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AE" w:rsidRPr="00CD2E72" w:rsidRDefault="006832D2" w:rsidP="002D01AE">
      <w:pPr>
        <w:spacing w:before="40" w:after="40"/>
        <w:jc w:val="center"/>
        <w:rPr>
          <w:b/>
          <w:sz w:val="40"/>
          <w:rPrChange w:id="0" w:author="philip harrison" w:date="2021-03-24T11:45:00Z">
            <w:rPr>
              <w:b/>
              <w:sz w:val="36"/>
            </w:rPr>
          </w:rPrChange>
        </w:rPr>
      </w:pPr>
      <w:r w:rsidRPr="00CD2E72">
        <w:rPr>
          <w:b/>
          <w:sz w:val="40"/>
          <w:rPrChange w:id="1" w:author="philip harrison" w:date="2021-03-24T11:45:00Z">
            <w:rPr>
              <w:b/>
              <w:sz w:val="36"/>
            </w:rPr>
          </w:rPrChange>
        </w:rPr>
        <w:t xml:space="preserve">GolfDundee </w:t>
      </w:r>
      <w:r w:rsidR="00D96F87" w:rsidRPr="00CD2E72">
        <w:rPr>
          <w:b/>
          <w:sz w:val="40"/>
          <w:rPrChange w:id="2" w:author="philip harrison" w:date="2021-03-24T11:45:00Z">
            <w:rPr>
              <w:b/>
              <w:sz w:val="36"/>
            </w:rPr>
          </w:rPrChange>
        </w:rPr>
        <w:t>COVID-19 Management Rules</w:t>
      </w:r>
    </w:p>
    <w:p w:rsidR="002D01AE" w:rsidRDefault="002D01AE" w:rsidP="006832D2">
      <w:pPr>
        <w:spacing w:before="40" w:after="40"/>
        <w:rPr>
          <w:ins w:id="3" w:author="philip harrison" w:date="2021-03-23T11:08:00Z"/>
          <w:b/>
        </w:rPr>
      </w:pPr>
    </w:p>
    <w:p w:rsidR="00D96F87" w:rsidRPr="00CD2E72" w:rsidRDefault="00684CB9">
      <w:pPr>
        <w:spacing w:after="0"/>
        <w:rPr>
          <w:ins w:id="4" w:author="Susan Melville" w:date="2021-03-18T13:26:00Z"/>
          <w:rFonts w:ascii="Arial Narrow" w:hAnsi="Arial Narrow"/>
          <w:b/>
          <w:sz w:val="28"/>
          <w:rPrChange w:id="5" w:author="philip harrison" w:date="2021-03-24T11:44:00Z">
            <w:rPr>
              <w:ins w:id="6" w:author="Susan Melville" w:date="2021-03-18T13:26:00Z"/>
              <w:b/>
            </w:rPr>
          </w:rPrChange>
        </w:rPr>
        <w:pPrChange w:id="7" w:author="philip harrison" w:date="2021-03-23T11:09:00Z">
          <w:pPr>
            <w:spacing w:before="40" w:after="40"/>
          </w:pPr>
        </w:pPrChange>
      </w:pPr>
      <w:ins w:id="8" w:author="Susan Melville" w:date="2021-03-18T13:26:00Z">
        <w:r w:rsidRPr="00CD2E72">
          <w:rPr>
            <w:rFonts w:ascii="Arial Narrow" w:hAnsi="Arial Narrow"/>
            <w:b/>
            <w:sz w:val="28"/>
            <w:rPrChange w:id="9" w:author="philip harrison" w:date="2021-03-24T11:44:00Z">
              <w:rPr>
                <w:b/>
              </w:rPr>
            </w:rPrChange>
          </w:rPr>
          <w:t>The following rules and procedures have been intr</w:t>
        </w:r>
      </w:ins>
      <w:ins w:id="10" w:author="Susan Melville" w:date="2021-03-18T13:27:00Z">
        <w:r w:rsidRPr="00CD2E72">
          <w:rPr>
            <w:rFonts w:ascii="Arial Narrow" w:hAnsi="Arial Narrow"/>
            <w:b/>
            <w:sz w:val="28"/>
            <w:rPrChange w:id="11" w:author="philip harrison" w:date="2021-03-24T11:44:00Z">
              <w:rPr>
                <w:b/>
              </w:rPr>
            </w:rPrChange>
          </w:rPr>
          <w:t>oduced to ensure a safe environment for both golfers and our staff, and we ask that you adhere to these</w:t>
        </w:r>
      </w:ins>
      <w:ins w:id="12" w:author="Susan Melville" w:date="2021-03-18T13:32:00Z">
        <w:r w:rsidRPr="00CD2E72">
          <w:rPr>
            <w:rFonts w:ascii="Arial Narrow" w:hAnsi="Arial Narrow"/>
            <w:b/>
            <w:sz w:val="28"/>
            <w:rPrChange w:id="13" w:author="philip harrison" w:date="2021-03-24T11:44:00Z">
              <w:rPr>
                <w:b/>
              </w:rPr>
            </w:rPrChange>
          </w:rPr>
          <w:t xml:space="preserve"> at all times</w:t>
        </w:r>
      </w:ins>
      <w:ins w:id="14" w:author="Susan Melville" w:date="2021-03-18T13:27:00Z">
        <w:r w:rsidRPr="00CD2E72">
          <w:rPr>
            <w:rFonts w:ascii="Arial Narrow" w:hAnsi="Arial Narrow"/>
            <w:b/>
            <w:sz w:val="28"/>
            <w:rPrChange w:id="15" w:author="philip harrison" w:date="2021-03-24T11:44:00Z">
              <w:rPr>
                <w:b/>
              </w:rPr>
            </w:rPrChange>
          </w:rPr>
          <w:t>.</w:t>
        </w:r>
      </w:ins>
    </w:p>
    <w:p w:rsidR="00684CB9" w:rsidRPr="002D01AE" w:rsidRDefault="00684CB9">
      <w:pPr>
        <w:spacing w:after="0"/>
        <w:rPr>
          <w:rFonts w:ascii="Arial Narrow" w:hAnsi="Arial Narrow"/>
          <w:b/>
          <w:rPrChange w:id="16" w:author="philip harrison" w:date="2021-03-23T11:09:00Z">
            <w:rPr>
              <w:b/>
            </w:rPr>
          </w:rPrChange>
        </w:rPr>
        <w:pPrChange w:id="17" w:author="philip harrison" w:date="2021-03-23T11:09:00Z">
          <w:pPr>
            <w:spacing w:before="40" w:after="40"/>
          </w:pPr>
        </w:pPrChange>
      </w:pPr>
    </w:p>
    <w:p w:rsidR="001E5EB8" w:rsidRPr="001F78BC" w:rsidRDefault="001E5EB8">
      <w:pPr>
        <w:spacing w:after="0"/>
        <w:rPr>
          <w:rFonts w:ascii="Arial Narrow" w:hAnsi="Arial Narrow"/>
          <w:b/>
          <w:u w:val="single"/>
          <w:rPrChange w:id="18" w:author="philip harrison" w:date="2021-03-23T11:10:00Z">
            <w:rPr>
              <w:b/>
            </w:rPr>
          </w:rPrChange>
        </w:rPr>
        <w:pPrChange w:id="19" w:author="philip harrison" w:date="2021-03-23T11:09:00Z">
          <w:pPr>
            <w:spacing w:before="40" w:after="40"/>
          </w:pPr>
        </w:pPrChange>
      </w:pPr>
      <w:r w:rsidRPr="001F78BC">
        <w:rPr>
          <w:rFonts w:ascii="Arial Narrow" w:hAnsi="Arial Narrow"/>
          <w:b/>
          <w:u w:val="single"/>
          <w:rPrChange w:id="20" w:author="philip harrison" w:date="2021-03-23T11:10:00Z">
            <w:rPr>
              <w:b/>
            </w:rPr>
          </w:rPrChange>
        </w:rPr>
        <w:t xml:space="preserve">All rounds must be pre-booked. </w:t>
      </w:r>
    </w:p>
    <w:p w:rsidR="00FF0904" w:rsidRPr="002D01AE" w:rsidRDefault="00E749B9">
      <w:pPr>
        <w:spacing w:after="0"/>
        <w:rPr>
          <w:rFonts w:ascii="Arial Narrow" w:hAnsi="Arial Narrow"/>
          <w:rPrChange w:id="21" w:author="philip harrison" w:date="2021-03-23T11:09:00Z">
            <w:rPr/>
          </w:rPrChange>
        </w:rPr>
        <w:pPrChange w:id="22" w:author="philip harrison" w:date="2021-03-23T11:09:00Z">
          <w:pPr>
            <w:spacing w:before="40" w:after="40"/>
          </w:pPr>
        </w:pPrChange>
      </w:pPr>
      <w:ins w:id="23" w:author="Susan Melville" w:date="2021-03-18T09:32:00Z">
        <w:r w:rsidRPr="002D01AE">
          <w:rPr>
            <w:rFonts w:ascii="Arial Narrow" w:hAnsi="Arial Narrow"/>
            <w:rPrChange w:id="24" w:author="philip harrison" w:date="2021-03-23T11:09:00Z">
              <w:rPr/>
            </w:rPrChange>
          </w:rPr>
          <w:t xml:space="preserve">In keeping with Scottish Golf guidance, you must </w:t>
        </w:r>
      </w:ins>
      <w:del w:id="25" w:author="Susan Melville" w:date="2021-03-18T09:32:00Z">
        <w:r w:rsidR="001E5EB8" w:rsidRPr="002D01AE" w:rsidDel="00E749B9">
          <w:rPr>
            <w:rFonts w:ascii="Arial Narrow" w:hAnsi="Arial Narrow"/>
            <w:rPrChange w:id="26" w:author="philip harrison" w:date="2021-03-23T11:09:00Z">
              <w:rPr/>
            </w:rPrChange>
          </w:rPr>
          <w:delText xml:space="preserve">Do </w:delText>
        </w:r>
      </w:del>
      <w:r w:rsidR="001E5EB8" w:rsidRPr="002D01AE">
        <w:rPr>
          <w:rFonts w:ascii="Arial Narrow" w:hAnsi="Arial Narrow"/>
          <w:rPrChange w:id="27" w:author="philip harrison" w:date="2021-03-23T11:09:00Z">
            <w:rPr/>
          </w:rPrChange>
        </w:rPr>
        <w:t>not attend the course without a pre-booked time as you will not be permitted to play. Our starters cannot take bookings.</w:t>
      </w:r>
      <w:r w:rsidR="005C1E8A" w:rsidRPr="002D01AE">
        <w:rPr>
          <w:rFonts w:ascii="Arial Narrow" w:hAnsi="Arial Narrow"/>
          <w:rPrChange w:id="28" w:author="philip harrison" w:date="2021-03-23T11:09:00Z">
            <w:rPr/>
          </w:rPrChange>
        </w:rPr>
        <w:t xml:space="preserve"> Bookings can be made online via the Leisure Active App or Connect booking system</w:t>
      </w:r>
    </w:p>
    <w:p w:rsidR="00D96F87" w:rsidRPr="002D01AE" w:rsidRDefault="00D96F87">
      <w:pPr>
        <w:spacing w:after="0"/>
        <w:rPr>
          <w:rFonts w:ascii="Arial Narrow" w:hAnsi="Arial Narrow"/>
          <w:rPrChange w:id="29" w:author="philip harrison" w:date="2021-03-23T11:09:00Z">
            <w:rPr/>
          </w:rPrChange>
        </w:rPr>
        <w:pPrChange w:id="30" w:author="philip harrison" w:date="2021-03-23T11:09:00Z">
          <w:pPr>
            <w:spacing w:before="40" w:after="40"/>
          </w:pPr>
        </w:pPrChange>
      </w:pPr>
    </w:p>
    <w:p w:rsidR="00D96F87" w:rsidRPr="001F78BC" w:rsidRDefault="00D96F87">
      <w:pPr>
        <w:spacing w:after="0"/>
        <w:rPr>
          <w:rFonts w:ascii="Arial Narrow" w:hAnsi="Arial Narrow"/>
          <w:b/>
          <w:u w:val="single"/>
          <w:rPrChange w:id="31" w:author="philip harrison" w:date="2021-03-23T11:10:00Z">
            <w:rPr>
              <w:b/>
            </w:rPr>
          </w:rPrChange>
        </w:rPr>
        <w:pPrChange w:id="32" w:author="philip harrison" w:date="2021-03-23T11:09:00Z">
          <w:pPr>
            <w:spacing w:before="40" w:after="40"/>
          </w:pPr>
        </w:pPrChange>
      </w:pPr>
      <w:r w:rsidRPr="001F78BC">
        <w:rPr>
          <w:rFonts w:ascii="Arial Narrow" w:hAnsi="Arial Narrow"/>
          <w:b/>
          <w:u w:val="single"/>
          <w:rPrChange w:id="33" w:author="philip harrison" w:date="2021-03-23T11:10:00Z">
            <w:rPr>
              <w:b/>
            </w:rPr>
          </w:rPrChange>
        </w:rPr>
        <w:t>Limited Phone Bookings</w:t>
      </w:r>
    </w:p>
    <w:p w:rsidR="00D96F87" w:rsidRPr="002D01AE" w:rsidRDefault="00D96F87">
      <w:pPr>
        <w:spacing w:after="0"/>
        <w:rPr>
          <w:rFonts w:ascii="Arial Narrow" w:hAnsi="Arial Narrow"/>
          <w:rPrChange w:id="34" w:author="philip harrison" w:date="2021-03-23T11:09:00Z">
            <w:rPr/>
          </w:rPrChange>
        </w:rPr>
        <w:pPrChange w:id="35" w:author="philip harrison" w:date="2021-03-23T11:09:00Z">
          <w:pPr>
            <w:spacing w:before="40" w:after="40"/>
          </w:pPr>
        </w:pPrChange>
      </w:pPr>
      <w:r w:rsidRPr="002D01AE">
        <w:rPr>
          <w:rFonts w:ascii="Arial Narrow" w:hAnsi="Arial Narrow"/>
          <w:rPrChange w:id="36" w:author="philip harrison" w:date="2021-03-23T11:09:00Z">
            <w:rPr/>
          </w:rPrChange>
        </w:rPr>
        <w:t xml:space="preserve">Players with no access to online booking or IT can use our phone booking system on 01382 438871. The </w:t>
      </w:r>
      <w:r w:rsidR="006832D2" w:rsidRPr="002D01AE">
        <w:rPr>
          <w:rFonts w:ascii="Arial Narrow" w:hAnsi="Arial Narrow"/>
          <w:rPrChange w:id="37" w:author="philip harrison" w:date="2021-03-23T11:09:00Z">
            <w:rPr/>
          </w:rPrChange>
        </w:rPr>
        <w:t xml:space="preserve">phone </w:t>
      </w:r>
      <w:r w:rsidRPr="002D01AE">
        <w:rPr>
          <w:rFonts w:ascii="Arial Narrow" w:hAnsi="Arial Narrow"/>
          <w:rPrChange w:id="38" w:author="philip harrison" w:date="2021-03-23T11:09:00Z">
            <w:rPr/>
          </w:rPrChange>
        </w:rPr>
        <w:t>line</w:t>
      </w:r>
      <w:r w:rsidR="006832D2" w:rsidRPr="002D01AE">
        <w:rPr>
          <w:rFonts w:ascii="Arial Narrow" w:hAnsi="Arial Narrow"/>
          <w:rPrChange w:id="39" w:author="philip harrison" w:date="2021-03-23T11:09:00Z">
            <w:rPr/>
          </w:rPrChange>
        </w:rPr>
        <w:t xml:space="preserve"> is</w:t>
      </w:r>
      <w:r w:rsidRPr="002D01AE">
        <w:rPr>
          <w:rFonts w:ascii="Arial Narrow" w:hAnsi="Arial Narrow"/>
          <w:rPrChange w:id="40" w:author="philip harrison" w:date="2021-03-23T11:09:00Z">
            <w:rPr/>
          </w:rPrChange>
        </w:rPr>
        <w:t xml:space="preserve"> open daily from 10am-12pm. Additionally, staff will try and help anyone who requires assistance to book online.</w:t>
      </w:r>
    </w:p>
    <w:p w:rsidR="001E5EB8" w:rsidRPr="002D01AE" w:rsidRDefault="001E5EB8">
      <w:pPr>
        <w:spacing w:after="0"/>
        <w:rPr>
          <w:rFonts w:ascii="Arial Narrow" w:hAnsi="Arial Narrow"/>
          <w:rPrChange w:id="41" w:author="philip harrison" w:date="2021-03-23T11:09:00Z">
            <w:rPr/>
          </w:rPrChange>
        </w:rPr>
        <w:pPrChange w:id="42" w:author="philip harrison" w:date="2021-03-23T11:09:00Z">
          <w:pPr>
            <w:spacing w:before="40" w:after="40"/>
          </w:pPr>
        </w:pPrChange>
      </w:pPr>
    </w:p>
    <w:p w:rsidR="001E5EB8" w:rsidRPr="001F78BC" w:rsidRDefault="001E5EB8">
      <w:pPr>
        <w:spacing w:after="0"/>
        <w:rPr>
          <w:rFonts w:ascii="Arial Narrow" w:hAnsi="Arial Narrow"/>
          <w:b/>
          <w:u w:val="single"/>
          <w:rPrChange w:id="43" w:author="philip harrison" w:date="2021-03-23T11:10:00Z">
            <w:rPr>
              <w:b/>
            </w:rPr>
          </w:rPrChange>
        </w:rPr>
        <w:pPrChange w:id="44" w:author="philip harrison" w:date="2021-03-23T11:09:00Z">
          <w:pPr>
            <w:spacing w:before="40" w:after="40"/>
          </w:pPr>
        </w:pPrChange>
      </w:pPr>
      <w:r w:rsidRPr="001F78BC">
        <w:rPr>
          <w:rFonts w:ascii="Arial Narrow" w:hAnsi="Arial Narrow"/>
          <w:b/>
          <w:u w:val="single"/>
          <w:rPrChange w:id="45" w:author="philip harrison" w:date="2021-03-23T11:10:00Z">
            <w:rPr>
              <w:b/>
            </w:rPr>
          </w:rPrChange>
        </w:rPr>
        <w:t>One booking per day</w:t>
      </w:r>
    </w:p>
    <w:p w:rsidR="001E5EB8" w:rsidRPr="002D01AE" w:rsidDel="00287AAF" w:rsidRDefault="001E5EB8">
      <w:pPr>
        <w:spacing w:after="0"/>
        <w:rPr>
          <w:del w:id="46" w:author="Susan Melville" w:date="2021-03-18T09:29:00Z"/>
          <w:rFonts w:ascii="Arial Narrow" w:hAnsi="Arial Narrow"/>
          <w:rPrChange w:id="47" w:author="philip harrison" w:date="2021-03-23T11:09:00Z">
            <w:rPr>
              <w:del w:id="48" w:author="Susan Melville" w:date="2021-03-18T09:29:00Z"/>
            </w:rPr>
          </w:rPrChange>
        </w:rPr>
        <w:pPrChange w:id="49" w:author="philip harrison" w:date="2021-03-23T11:09:00Z">
          <w:pPr>
            <w:spacing w:before="40" w:after="40"/>
          </w:pPr>
        </w:pPrChange>
      </w:pPr>
      <w:r w:rsidRPr="002D01AE">
        <w:rPr>
          <w:rFonts w:ascii="Arial Narrow" w:hAnsi="Arial Narrow"/>
          <w:rPrChange w:id="50" w:author="philip harrison" w:date="2021-03-23T11:09:00Z">
            <w:rPr/>
          </w:rPrChange>
        </w:rPr>
        <w:t>Each player is restricted to one booking per day</w:t>
      </w:r>
      <w:r w:rsidR="00A53BD1" w:rsidRPr="002D01AE">
        <w:rPr>
          <w:rFonts w:ascii="Arial Narrow" w:hAnsi="Arial Narrow"/>
          <w:rPrChange w:id="51" w:author="philip harrison" w:date="2021-03-23T11:09:00Z">
            <w:rPr/>
          </w:rPrChange>
        </w:rPr>
        <w:t>.</w:t>
      </w:r>
      <w:r w:rsidR="00D07F97" w:rsidRPr="002D01AE">
        <w:rPr>
          <w:rFonts w:ascii="Arial Narrow" w:hAnsi="Arial Narrow"/>
          <w:rPrChange w:id="52" w:author="philip harrison" w:date="2021-03-23T11:09:00Z">
            <w:rPr/>
          </w:rPrChange>
        </w:rPr>
        <w:t xml:space="preserve"> </w:t>
      </w:r>
      <w:r w:rsidR="00D07F97" w:rsidRPr="002D01AE">
        <w:rPr>
          <w:rFonts w:ascii="Arial Narrow" w:hAnsi="Arial Narrow"/>
          <w:b/>
          <w:rPrChange w:id="53" w:author="philip harrison" w:date="2021-03-23T11:09:00Z">
            <w:rPr>
              <w:b/>
            </w:rPr>
          </w:rPrChange>
        </w:rPr>
        <w:t>YOU MUST NOT BOOK ANY MORE THAN THIS</w:t>
      </w:r>
      <w:r w:rsidR="00D07F97" w:rsidRPr="002D01AE">
        <w:rPr>
          <w:rFonts w:ascii="Arial Narrow" w:hAnsi="Arial Narrow"/>
          <w:rPrChange w:id="54" w:author="philip harrison" w:date="2021-03-23T11:09:00Z">
            <w:rPr/>
          </w:rPrChange>
        </w:rPr>
        <w:t xml:space="preserve"> </w:t>
      </w:r>
      <w:r w:rsidR="00D07F97" w:rsidRPr="002D01AE">
        <w:rPr>
          <w:rFonts w:ascii="Arial Narrow" w:hAnsi="Arial Narrow"/>
          <w:b/>
          <w:rPrChange w:id="55" w:author="philip harrison" w:date="2021-03-23T11:09:00Z">
            <w:rPr>
              <w:b/>
            </w:rPr>
          </w:rPrChange>
        </w:rPr>
        <w:t>VIA THE APP OR CONNECT</w:t>
      </w:r>
      <w:r w:rsidR="00D96F87" w:rsidRPr="002D01AE">
        <w:rPr>
          <w:rFonts w:ascii="Arial Narrow" w:hAnsi="Arial Narrow"/>
          <w:b/>
          <w:rPrChange w:id="56" w:author="philip harrison" w:date="2021-03-23T11:09:00Z">
            <w:rPr>
              <w:b/>
            </w:rPr>
          </w:rPrChange>
        </w:rPr>
        <w:t>.</w:t>
      </w:r>
      <w:r w:rsidR="00D07F97" w:rsidRPr="002D01AE">
        <w:rPr>
          <w:rFonts w:ascii="Arial Narrow" w:hAnsi="Arial Narrow"/>
          <w:rPrChange w:id="57" w:author="philip harrison" w:date="2021-03-23T11:09:00Z">
            <w:rPr/>
          </w:rPrChange>
        </w:rPr>
        <w:t xml:space="preserve"> Additional</w:t>
      </w:r>
      <w:r w:rsidR="00A53BD1" w:rsidRPr="002D01AE">
        <w:rPr>
          <w:rFonts w:ascii="Arial Narrow" w:hAnsi="Arial Narrow"/>
          <w:rPrChange w:id="58" w:author="philip harrison" w:date="2021-03-23T11:09:00Z">
            <w:rPr/>
          </w:rPrChange>
        </w:rPr>
        <w:t xml:space="preserve"> rounds that are booked will be removed</w:t>
      </w:r>
      <w:ins w:id="59" w:author="Susan Melville" w:date="2021-03-18T09:29:00Z">
        <w:r w:rsidR="00E749B9" w:rsidRPr="002D01AE">
          <w:rPr>
            <w:rFonts w:ascii="Arial Narrow" w:hAnsi="Arial Narrow"/>
            <w:rPrChange w:id="60" w:author="philip harrison" w:date="2021-03-23T11:09:00Z">
              <w:rPr/>
            </w:rPrChange>
          </w:rPr>
          <w:t xml:space="preserve">. </w:t>
        </w:r>
      </w:ins>
      <w:ins w:id="61" w:author="Susan Melville" w:date="2021-03-18T13:33:00Z">
        <w:r w:rsidR="00684CB9" w:rsidRPr="002D01AE">
          <w:rPr>
            <w:rFonts w:ascii="Arial Narrow" w:hAnsi="Arial Narrow"/>
            <w:rPrChange w:id="62" w:author="philip harrison" w:date="2021-03-23T11:09:00Z">
              <w:rPr/>
            </w:rPrChange>
          </w:rPr>
          <w:t>Management</w:t>
        </w:r>
      </w:ins>
      <w:ins w:id="63" w:author="Susan Melville" w:date="2021-03-18T09:29:00Z">
        <w:r w:rsidR="00E749B9" w:rsidRPr="002D01AE">
          <w:rPr>
            <w:rFonts w:ascii="Arial Narrow" w:hAnsi="Arial Narrow"/>
            <w:rPrChange w:id="64" w:author="philip harrison" w:date="2021-03-23T11:09:00Z">
              <w:rPr/>
            </w:rPrChange>
          </w:rPr>
          <w:t xml:space="preserve"> reserve the right to suspend memberships under these circumstances.</w:t>
        </w:r>
      </w:ins>
      <w:r w:rsidR="00A53BD1" w:rsidRPr="002D01AE">
        <w:rPr>
          <w:rFonts w:ascii="Arial Narrow" w:hAnsi="Arial Narrow"/>
          <w:rPrChange w:id="65" w:author="philip harrison" w:date="2021-03-23T11:09:00Z">
            <w:rPr/>
          </w:rPrChange>
        </w:rPr>
        <w:t xml:space="preserve"> </w:t>
      </w:r>
      <w:del w:id="66" w:author="Susan Melville" w:date="2021-03-18T09:28:00Z">
        <w:r w:rsidR="00A53BD1" w:rsidRPr="002D01AE" w:rsidDel="00E749B9">
          <w:rPr>
            <w:rFonts w:ascii="Arial Narrow" w:hAnsi="Arial Narrow"/>
            <w:rPrChange w:id="67" w:author="philip harrison" w:date="2021-03-23T11:09:00Z">
              <w:rPr/>
            </w:rPrChange>
          </w:rPr>
          <w:delText xml:space="preserve">and </w:delText>
        </w:r>
      </w:del>
      <w:del w:id="68" w:author="Susan Melville" w:date="2021-03-18T09:29:00Z">
        <w:r w:rsidR="00A53BD1" w:rsidRPr="002D01AE" w:rsidDel="00E749B9">
          <w:rPr>
            <w:rFonts w:ascii="Arial Narrow" w:hAnsi="Arial Narrow"/>
            <w:rPrChange w:id="69" w:author="philip harrison" w:date="2021-03-23T11:09:00Z">
              <w:rPr/>
            </w:rPrChange>
          </w:rPr>
          <w:delText>players will have their membership suspended</w:delText>
        </w:r>
      </w:del>
    </w:p>
    <w:p w:rsidR="00287AAF" w:rsidRPr="002D01AE" w:rsidRDefault="00287AAF">
      <w:pPr>
        <w:spacing w:after="0"/>
        <w:rPr>
          <w:ins w:id="70" w:author="philip harrison" w:date="2021-03-23T11:06:00Z"/>
          <w:rFonts w:ascii="Arial Narrow" w:hAnsi="Arial Narrow"/>
          <w:rPrChange w:id="71" w:author="philip harrison" w:date="2021-03-23T11:09:00Z">
            <w:rPr>
              <w:ins w:id="72" w:author="philip harrison" w:date="2021-03-23T11:06:00Z"/>
            </w:rPr>
          </w:rPrChange>
        </w:rPr>
        <w:pPrChange w:id="73" w:author="philip harrison" w:date="2021-03-23T11:09:00Z">
          <w:pPr>
            <w:spacing w:before="40" w:after="40"/>
          </w:pPr>
        </w:pPrChange>
      </w:pPr>
    </w:p>
    <w:p w:rsidR="00A53BD1" w:rsidRPr="002D01AE" w:rsidRDefault="00A53BD1">
      <w:pPr>
        <w:spacing w:after="0"/>
        <w:rPr>
          <w:rFonts w:ascii="Arial Narrow" w:hAnsi="Arial Narrow"/>
          <w:rPrChange w:id="74" w:author="philip harrison" w:date="2021-03-23T11:09:00Z">
            <w:rPr/>
          </w:rPrChange>
        </w:rPr>
        <w:pPrChange w:id="75" w:author="philip harrison" w:date="2021-03-23T11:09:00Z">
          <w:pPr>
            <w:spacing w:before="40" w:after="40"/>
          </w:pPr>
        </w:pPrChange>
      </w:pPr>
    </w:p>
    <w:p w:rsidR="00A53BD1" w:rsidRPr="001F78BC" w:rsidRDefault="00A53BD1">
      <w:pPr>
        <w:spacing w:after="0"/>
        <w:rPr>
          <w:rFonts w:ascii="Arial Narrow" w:hAnsi="Arial Narrow"/>
          <w:b/>
          <w:u w:val="single"/>
          <w:rPrChange w:id="76" w:author="philip harrison" w:date="2021-03-23T11:10:00Z">
            <w:rPr>
              <w:b/>
            </w:rPr>
          </w:rPrChange>
        </w:rPr>
        <w:pPrChange w:id="77" w:author="philip harrison" w:date="2021-03-23T11:09:00Z">
          <w:pPr>
            <w:spacing w:before="40" w:after="40"/>
          </w:pPr>
        </w:pPrChange>
      </w:pPr>
      <w:r w:rsidRPr="001F78BC">
        <w:rPr>
          <w:rFonts w:ascii="Arial Narrow" w:hAnsi="Arial Narrow"/>
          <w:b/>
          <w:u w:val="single"/>
          <w:rPrChange w:id="78" w:author="philip harrison" w:date="2021-03-23T11:10:00Z">
            <w:rPr>
              <w:b/>
            </w:rPr>
          </w:rPrChange>
        </w:rPr>
        <w:t xml:space="preserve">Three bookings in a </w:t>
      </w:r>
      <w:r w:rsidR="00D07F97" w:rsidRPr="001F78BC">
        <w:rPr>
          <w:rFonts w:ascii="Arial Narrow" w:hAnsi="Arial Narrow"/>
          <w:b/>
          <w:u w:val="single"/>
          <w:rPrChange w:id="79" w:author="philip harrison" w:date="2021-03-23T11:10:00Z">
            <w:rPr>
              <w:b/>
            </w:rPr>
          </w:rPrChange>
        </w:rPr>
        <w:t>7-day</w:t>
      </w:r>
      <w:r w:rsidRPr="001F78BC">
        <w:rPr>
          <w:rFonts w:ascii="Arial Narrow" w:hAnsi="Arial Narrow"/>
          <w:b/>
          <w:u w:val="single"/>
          <w:rPrChange w:id="80" w:author="philip harrison" w:date="2021-03-23T11:10:00Z">
            <w:rPr>
              <w:b/>
            </w:rPr>
          </w:rPrChange>
        </w:rPr>
        <w:t xml:space="preserve"> period</w:t>
      </w:r>
    </w:p>
    <w:p w:rsidR="00A53BD1" w:rsidRPr="002D01AE" w:rsidRDefault="00A53BD1">
      <w:pPr>
        <w:spacing w:after="0"/>
        <w:rPr>
          <w:ins w:id="81" w:author="philip harrison" w:date="2021-03-23T10:23:00Z"/>
          <w:rFonts w:ascii="Arial Narrow" w:hAnsi="Arial Narrow"/>
          <w:rPrChange w:id="82" w:author="philip harrison" w:date="2021-03-23T11:09:00Z">
            <w:rPr>
              <w:ins w:id="83" w:author="philip harrison" w:date="2021-03-23T10:23:00Z"/>
            </w:rPr>
          </w:rPrChange>
        </w:rPr>
        <w:pPrChange w:id="84" w:author="philip harrison" w:date="2021-03-23T11:09:00Z">
          <w:pPr>
            <w:spacing w:before="40" w:after="40"/>
          </w:pPr>
        </w:pPrChange>
      </w:pPr>
      <w:r w:rsidRPr="002D01AE">
        <w:rPr>
          <w:rFonts w:ascii="Arial Narrow" w:hAnsi="Arial Narrow"/>
          <w:rPrChange w:id="85" w:author="philip harrison" w:date="2021-03-23T11:09:00Z">
            <w:rPr/>
          </w:rPrChange>
        </w:rPr>
        <w:t xml:space="preserve">At the moment, each player is restricted to 3 bookings per </w:t>
      </w:r>
      <w:r w:rsidR="005C1E8A" w:rsidRPr="002D01AE">
        <w:rPr>
          <w:rFonts w:ascii="Arial Narrow" w:hAnsi="Arial Narrow"/>
          <w:rPrChange w:id="86" w:author="philip harrison" w:date="2021-03-23T11:09:00Z">
            <w:rPr/>
          </w:rPrChange>
        </w:rPr>
        <w:t>7-day</w:t>
      </w:r>
      <w:r w:rsidRPr="002D01AE">
        <w:rPr>
          <w:rFonts w:ascii="Arial Narrow" w:hAnsi="Arial Narrow"/>
          <w:rPrChange w:id="87" w:author="philip harrison" w:date="2021-03-23T11:09:00Z">
            <w:rPr/>
          </w:rPrChange>
        </w:rPr>
        <w:t xml:space="preserve"> period. This </w:t>
      </w:r>
      <w:r w:rsidR="005C1E8A" w:rsidRPr="002D01AE">
        <w:rPr>
          <w:rFonts w:ascii="Arial Narrow" w:hAnsi="Arial Narrow"/>
          <w:rPrChange w:id="88" w:author="philip harrison" w:date="2021-03-23T11:09:00Z">
            <w:rPr/>
          </w:rPrChange>
        </w:rPr>
        <w:t>7-day</w:t>
      </w:r>
      <w:r w:rsidRPr="002D01AE">
        <w:rPr>
          <w:rFonts w:ascii="Arial Narrow" w:hAnsi="Arial Narrow"/>
          <w:rPrChange w:id="89" w:author="philip harrison" w:date="2021-03-23T11:09:00Z">
            <w:rPr/>
          </w:rPrChange>
        </w:rPr>
        <w:t xml:space="preserve"> period runs from Monday to Sunday.</w:t>
      </w:r>
      <w:r w:rsidR="006832D2" w:rsidRPr="002D01AE">
        <w:rPr>
          <w:rFonts w:ascii="Arial Narrow" w:hAnsi="Arial Narrow"/>
          <w:b/>
          <w:rPrChange w:id="90" w:author="philip harrison" w:date="2021-03-23T11:09:00Z">
            <w:rPr>
              <w:b/>
            </w:rPr>
          </w:rPrChange>
        </w:rPr>
        <w:t xml:space="preserve"> YOU MUST NOT BOOK ANY MORE THAN THIS</w:t>
      </w:r>
      <w:r w:rsidR="006832D2" w:rsidRPr="002D01AE">
        <w:rPr>
          <w:rFonts w:ascii="Arial Narrow" w:hAnsi="Arial Narrow"/>
          <w:rPrChange w:id="91" w:author="philip harrison" w:date="2021-03-23T11:09:00Z">
            <w:rPr/>
          </w:rPrChange>
        </w:rPr>
        <w:t xml:space="preserve"> </w:t>
      </w:r>
      <w:r w:rsidR="006832D2" w:rsidRPr="002D01AE">
        <w:rPr>
          <w:rFonts w:ascii="Arial Narrow" w:hAnsi="Arial Narrow"/>
          <w:b/>
          <w:rPrChange w:id="92" w:author="philip harrison" w:date="2021-03-23T11:09:00Z">
            <w:rPr>
              <w:b/>
            </w:rPr>
          </w:rPrChange>
        </w:rPr>
        <w:t>VIA THE APP OR CONNECT.</w:t>
      </w:r>
      <w:r w:rsidR="006832D2" w:rsidRPr="002D01AE">
        <w:rPr>
          <w:rFonts w:ascii="Arial Narrow" w:hAnsi="Arial Narrow"/>
          <w:rPrChange w:id="93" w:author="philip harrison" w:date="2021-03-23T11:09:00Z">
            <w:rPr/>
          </w:rPrChange>
        </w:rPr>
        <w:t xml:space="preserve"> </w:t>
      </w:r>
      <w:r w:rsidRPr="002D01AE">
        <w:rPr>
          <w:rFonts w:ascii="Arial Narrow" w:hAnsi="Arial Narrow"/>
          <w:rPrChange w:id="94" w:author="philip harrison" w:date="2021-03-23T11:09:00Z">
            <w:rPr/>
          </w:rPrChange>
        </w:rPr>
        <w:t xml:space="preserve"> Additional bookings will be removed and</w:t>
      </w:r>
      <w:del w:id="95" w:author="Susan Melville" w:date="2021-03-18T09:30:00Z">
        <w:r w:rsidRPr="002D01AE" w:rsidDel="00E749B9">
          <w:rPr>
            <w:rFonts w:ascii="Arial Narrow" w:hAnsi="Arial Narrow"/>
            <w:rPrChange w:id="96" w:author="philip harrison" w:date="2021-03-23T11:09:00Z">
              <w:rPr/>
            </w:rPrChange>
          </w:rPr>
          <w:delText xml:space="preserve"> players will have their membership suspended</w:delText>
        </w:r>
      </w:del>
      <w:r w:rsidRPr="002D01AE">
        <w:rPr>
          <w:rFonts w:ascii="Arial Narrow" w:hAnsi="Arial Narrow"/>
          <w:rPrChange w:id="97" w:author="philip harrison" w:date="2021-03-23T11:09:00Z">
            <w:rPr/>
          </w:rPrChange>
        </w:rPr>
        <w:t>.</w:t>
      </w:r>
      <w:r w:rsidR="00CF4664" w:rsidRPr="002D01AE">
        <w:rPr>
          <w:rFonts w:ascii="Arial Narrow" w:hAnsi="Arial Narrow"/>
          <w:rPrChange w:id="98" w:author="philip harrison" w:date="2021-03-23T11:09:00Z">
            <w:rPr/>
          </w:rPrChange>
        </w:rPr>
        <w:t xml:space="preserve"> </w:t>
      </w:r>
      <w:ins w:id="99" w:author="Susan Melville" w:date="2021-03-18T13:33:00Z">
        <w:r w:rsidR="00684CB9" w:rsidRPr="002D01AE">
          <w:rPr>
            <w:rFonts w:ascii="Arial Narrow" w:hAnsi="Arial Narrow"/>
            <w:rPrChange w:id="100" w:author="philip harrison" w:date="2021-03-23T11:09:00Z">
              <w:rPr/>
            </w:rPrChange>
          </w:rPr>
          <w:t xml:space="preserve">Management </w:t>
        </w:r>
      </w:ins>
      <w:ins w:id="101" w:author="Susan Melville" w:date="2021-03-18T09:30:00Z">
        <w:r w:rsidR="00E749B9" w:rsidRPr="002D01AE">
          <w:rPr>
            <w:rFonts w:ascii="Arial Narrow" w:hAnsi="Arial Narrow"/>
            <w:rPrChange w:id="102" w:author="philip harrison" w:date="2021-03-23T11:09:00Z">
              <w:rPr/>
            </w:rPrChange>
          </w:rPr>
          <w:t xml:space="preserve">reserve the right to suspend memberships under these circumstances. </w:t>
        </w:r>
      </w:ins>
      <w:r w:rsidR="00CF4664" w:rsidRPr="002D01AE">
        <w:rPr>
          <w:rFonts w:ascii="Arial Narrow" w:hAnsi="Arial Narrow"/>
          <w:rPrChange w:id="103" w:author="philip harrison" w:date="2021-03-23T11:09:00Z">
            <w:rPr/>
          </w:rPrChange>
        </w:rPr>
        <w:t xml:space="preserve">You can however play </w:t>
      </w:r>
      <w:r w:rsidR="00D07F97" w:rsidRPr="002D01AE">
        <w:rPr>
          <w:rFonts w:ascii="Arial Narrow" w:hAnsi="Arial Narrow"/>
          <w:rPrChange w:id="104" w:author="philip harrison" w:date="2021-03-23T11:09:00Z">
            <w:rPr/>
          </w:rPrChange>
        </w:rPr>
        <w:t>unlimited rounds as an additional player.</w:t>
      </w:r>
      <w:ins w:id="105" w:author="philip harrison" w:date="2021-03-24T11:42:00Z">
        <w:r w:rsidR="00B031C3">
          <w:rPr>
            <w:rFonts w:ascii="Arial Narrow" w:hAnsi="Arial Narrow"/>
          </w:rPr>
          <w:t xml:space="preserve"> 1</w:t>
        </w:r>
      </w:ins>
      <w:ins w:id="106" w:author="philip harrison" w:date="2021-03-24T11:43:00Z">
        <w:r w:rsidR="00B031C3">
          <w:rPr>
            <w:rFonts w:ascii="Arial Narrow" w:hAnsi="Arial Narrow"/>
          </w:rPr>
          <w:t>8 Hole Members also have free access to the 9 Hole course while these restrictions are in place. The same booking limits apply.</w:t>
        </w:r>
      </w:ins>
    </w:p>
    <w:p w:rsidR="00063D27" w:rsidRPr="002D01AE" w:rsidRDefault="00063D27">
      <w:pPr>
        <w:spacing w:after="0"/>
        <w:rPr>
          <w:rFonts w:ascii="Arial Narrow" w:hAnsi="Arial Narrow"/>
          <w:rPrChange w:id="107" w:author="philip harrison" w:date="2021-03-23T11:09:00Z">
            <w:rPr/>
          </w:rPrChange>
        </w:rPr>
        <w:pPrChange w:id="108" w:author="philip harrison" w:date="2021-03-23T11:09:00Z">
          <w:pPr>
            <w:spacing w:before="40" w:after="40"/>
          </w:pPr>
        </w:pPrChange>
      </w:pPr>
    </w:p>
    <w:p w:rsidR="00A53BD1" w:rsidRPr="001F78BC" w:rsidRDefault="00063D27">
      <w:pPr>
        <w:spacing w:after="0"/>
        <w:rPr>
          <w:ins w:id="109" w:author="philip harrison" w:date="2021-03-23T10:23:00Z"/>
          <w:rFonts w:ascii="Arial Narrow" w:hAnsi="Arial Narrow"/>
          <w:b/>
          <w:u w:val="single"/>
          <w:rPrChange w:id="110" w:author="philip harrison" w:date="2021-03-23T11:10:00Z">
            <w:rPr>
              <w:ins w:id="111" w:author="philip harrison" w:date="2021-03-23T10:23:00Z"/>
            </w:rPr>
          </w:rPrChange>
        </w:rPr>
        <w:pPrChange w:id="112" w:author="philip harrison" w:date="2021-03-23T11:09:00Z">
          <w:pPr>
            <w:spacing w:before="40" w:after="40"/>
          </w:pPr>
        </w:pPrChange>
      </w:pPr>
      <w:ins w:id="113" w:author="philip harrison" w:date="2021-03-23T10:23:00Z">
        <w:r w:rsidRPr="001F78BC">
          <w:rPr>
            <w:rFonts w:ascii="Arial Narrow" w:hAnsi="Arial Narrow"/>
            <w:b/>
            <w:u w:val="single"/>
            <w:rPrChange w:id="114" w:author="philip harrison" w:date="2021-03-23T11:10:00Z">
              <w:rPr/>
            </w:rPrChange>
          </w:rPr>
          <w:t>Cance</w:t>
        </w:r>
      </w:ins>
      <w:ins w:id="115" w:author="philip harrison" w:date="2021-03-24T11:49:00Z">
        <w:r w:rsidR="0064615D">
          <w:rPr>
            <w:rFonts w:ascii="Arial Narrow" w:hAnsi="Arial Narrow"/>
            <w:b/>
            <w:u w:val="single"/>
          </w:rPr>
          <w:t>l</w:t>
        </w:r>
      </w:ins>
      <w:bookmarkStart w:id="116" w:name="_GoBack"/>
      <w:bookmarkEnd w:id="116"/>
      <w:ins w:id="117" w:author="philip harrison" w:date="2021-03-23T10:23:00Z">
        <w:r w:rsidRPr="001F78BC">
          <w:rPr>
            <w:rFonts w:ascii="Arial Narrow" w:hAnsi="Arial Narrow"/>
            <w:b/>
            <w:u w:val="single"/>
            <w:rPrChange w:id="118" w:author="philip harrison" w:date="2021-03-23T11:10:00Z">
              <w:rPr/>
            </w:rPrChange>
          </w:rPr>
          <w:t>lations</w:t>
        </w:r>
      </w:ins>
    </w:p>
    <w:p w:rsidR="00063D27" w:rsidRPr="002D01AE" w:rsidRDefault="00063D27">
      <w:pPr>
        <w:spacing w:after="0"/>
        <w:rPr>
          <w:ins w:id="119" w:author="philip harrison" w:date="2021-03-23T10:26:00Z"/>
          <w:rFonts w:ascii="Arial Narrow" w:hAnsi="Arial Narrow"/>
          <w:rPrChange w:id="120" w:author="philip harrison" w:date="2021-03-23T11:09:00Z">
            <w:rPr>
              <w:ins w:id="121" w:author="philip harrison" w:date="2021-03-23T10:26:00Z"/>
            </w:rPr>
          </w:rPrChange>
        </w:rPr>
        <w:pPrChange w:id="122" w:author="philip harrison" w:date="2021-03-23T11:09:00Z">
          <w:pPr>
            <w:spacing w:before="40" w:after="40"/>
          </w:pPr>
        </w:pPrChange>
      </w:pPr>
      <w:ins w:id="123" w:author="philip harrison" w:date="2021-03-23T10:27:00Z">
        <w:del w:id="124" w:author="philip harrison" w:date="2021-03-24T09:28:00Z">
          <w:r w:rsidRPr="002D01AE" w:rsidDel="005732A9">
            <w:rPr>
              <w:rFonts w:ascii="Arial Narrow" w:hAnsi="Arial Narrow"/>
              <w:rPrChange w:id="125" w:author="philip harrison" w:date="2021-03-23T11:09:00Z">
                <w:rPr/>
              </w:rPrChange>
            </w:rPr>
            <w:delText xml:space="preserve">Any </w:delText>
          </w:r>
        </w:del>
        <w:del w:id="126" w:author="philip harrison" w:date="2021-03-24T09:40:00Z">
          <w:r w:rsidRPr="002D01AE" w:rsidDel="006A524A">
            <w:rPr>
              <w:rFonts w:ascii="Arial Narrow" w:hAnsi="Arial Narrow"/>
              <w:rPrChange w:id="127" w:author="philip harrison" w:date="2021-03-23T11:09:00Z">
                <w:rPr/>
              </w:rPrChange>
            </w:rPr>
            <w:delText>Player</w:delText>
          </w:r>
        </w:del>
      </w:ins>
      <w:ins w:id="128" w:author="philip harrison" w:date="2021-03-24T09:40:00Z">
        <w:r w:rsidR="006A524A" w:rsidRPr="002D01AE">
          <w:rPr>
            <w:rFonts w:ascii="Arial Narrow" w:hAnsi="Arial Narrow"/>
          </w:rPr>
          <w:t>Player</w:t>
        </w:r>
        <w:r w:rsidR="006A524A">
          <w:rPr>
            <w:rFonts w:ascii="Arial Narrow" w:hAnsi="Arial Narrow"/>
          </w:rPr>
          <w:t>s</w:t>
        </w:r>
      </w:ins>
      <w:ins w:id="129" w:author="philip harrison" w:date="2021-03-23T10:27:00Z">
        <w:r w:rsidRPr="002D01AE">
          <w:rPr>
            <w:rFonts w:ascii="Arial Narrow" w:hAnsi="Arial Narrow"/>
            <w:rPrChange w:id="130" w:author="philip harrison" w:date="2021-03-23T11:09:00Z">
              <w:rPr/>
            </w:rPrChange>
          </w:rPr>
          <w:t xml:space="preserve"> who</w:t>
        </w:r>
      </w:ins>
      <w:ins w:id="131" w:author="philip harrison" w:date="2021-03-23T10:23:00Z">
        <w:r w:rsidRPr="002D01AE">
          <w:rPr>
            <w:rFonts w:ascii="Arial Narrow" w:hAnsi="Arial Narrow"/>
            <w:rPrChange w:id="132" w:author="philip harrison" w:date="2021-03-23T11:09:00Z">
              <w:rPr/>
            </w:rPrChange>
          </w:rPr>
          <w:t xml:space="preserve"> </w:t>
        </w:r>
      </w:ins>
      <w:ins w:id="133" w:author="philip harrison" w:date="2021-03-23T10:24:00Z">
        <w:r w:rsidRPr="002D01AE">
          <w:rPr>
            <w:rFonts w:ascii="Arial Narrow" w:hAnsi="Arial Narrow"/>
            <w:rPrChange w:id="134" w:author="philip harrison" w:date="2021-03-23T11:09:00Z">
              <w:rPr/>
            </w:rPrChange>
          </w:rPr>
          <w:t>cannot attend a booking the</w:t>
        </w:r>
      </w:ins>
      <w:ins w:id="135" w:author="philip harrison" w:date="2021-03-23T10:27:00Z">
        <w:r w:rsidRPr="002D01AE">
          <w:rPr>
            <w:rFonts w:ascii="Arial Narrow" w:hAnsi="Arial Narrow"/>
            <w:rPrChange w:id="136" w:author="philip harrison" w:date="2021-03-23T11:09:00Z">
              <w:rPr/>
            </w:rPrChange>
          </w:rPr>
          <w:t>y</w:t>
        </w:r>
      </w:ins>
      <w:ins w:id="137" w:author="philip harrison" w:date="2021-03-23T10:24:00Z">
        <w:r w:rsidRPr="002D01AE">
          <w:rPr>
            <w:rFonts w:ascii="Arial Narrow" w:hAnsi="Arial Narrow"/>
            <w:rPrChange w:id="138" w:author="philip harrison" w:date="2021-03-23T11:09:00Z">
              <w:rPr/>
            </w:rPrChange>
          </w:rPr>
          <w:t xml:space="preserve"> have made, </w:t>
        </w:r>
      </w:ins>
      <w:ins w:id="139" w:author="philip harrison" w:date="2021-03-23T11:01:00Z">
        <w:r w:rsidR="0017538F" w:rsidRPr="002D01AE">
          <w:rPr>
            <w:rFonts w:ascii="Arial Narrow" w:hAnsi="Arial Narrow"/>
            <w:rPrChange w:id="140" w:author="philip harrison" w:date="2021-03-23T11:09:00Z">
              <w:rPr/>
            </w:rPrChange>
          </w:rPr>
          <w:t>should cancel the booking</w:t>
        </w:r>
      </w:ins>
      <w:ins w:id="141" w:author="philip harrison" w:date="2021-03-23T10:24:00Z">
        <w:r w:rsidRPr="002D01AE">
          <w:rPr>
            <w:rFonts w:ascii="Arial Narrow" w:hAnsi="Arial Narrow"/>
            <w:rPrChange w:id="142" w:author="philip harrison" w:date="2021-03-23T11:09:00Z">
              <w:rPr/>
            </w:rPrChange>
          </w:rPr>
          <w:t xml:space="preserve"> at the earliest possible </w:t>
        </w:r>
      </w:ins>
      <w:ins w:id="143" w:author="philip harrison" w:date="2021-03-23T10:30:00Z">
        <w:r w:rsidRPr="002D01AE">
          <w:rPr>
            <w:rFonts w:ascii="Arial Narrow" w:hAnsi="Arial Narrow"/>
            <w:rPrChange w:id="144" w:author="philip harrison" w:date="2021-03-23T11:09:00Z">
              <w:rPr/>
            </w:rPrChange>
          </w:rPr>
          <w:t>opportunity</w:t>
        </w:r>
      </w:ins>
      <w:ins w:id="145" w:author="philip harrison" w:date="2021-03-23T10:27:00Z">
        <w:r w:rsidRPr="002D01AE">
          <w:rPr>
            <w:rFonts w:ascii="Arial Narrow" w:hAnsi="Arial Narrow"/>
            <w:rPrChange w:id="146" w:author="philip harrison" w:date="2021-03-23T11:09:00Z">
              <w:rPr/>
            </w:rPrChange>
          </w:rPr>
          <w:t>. This</w:t>
        </w:r>
      </w:ins>
      <w:ins w:id="147" w:author="philip harrison" w:date="2021-03-23T10:24:00Z">
        <w:r w:rsidRPr="002D01AE">
          <w:rPr>
            <w:rFonts w:ascii="Arial Narrow" w:hAnsi="Arial Narrow"/>
            <w:rPrChange w:id="148" w:author="philip harrison" w:date="2021-03-23T11:09:00Z">
              <w:rPr/>
            </w:rPrChange>
          </w:rPr>
          <w:t xml:space="preserve"> </w:t>
        </w:r>
      </w:ins>
      <w:ins w:id="149" w:author="philip harrison" w:date="2021-03-23T10:28:00Z">
        <w:r w:rsidRPr="002D01AE">
          <w:rPr>
            <w:rFonts w:ascii="Arial Narrow" w:hAnsi="Arial Narrow"/>
            <w:rPrChange w:id="150" w:author="philip harrison" w:date="2021-03-23T11:09:00Z">
              <w:rPr/>
            </w:rPrChange>
          </w:rPr>
          <w:t>will</w:t>
        </w:r>
      </w:ins>
      <w:ins w:id="151" w:author="philip harrison" w:date="2021-03-23T10:24:00Z">
        <w:r w:rsidRPr="002D01AE">
          <w:rPr>
            <w:rFonts w:ascii="Arial Narrow" w:hAnsi="Arial Narrow"/>
            <w:rPrChange w:id="152" w:author="philip harrison" w:date="2021-03-23T11:09:00Z">
              <w:rPr/>
            </w:rPrChange>
          </w:rPr>
          <w:t xml:space="preserve"> allow </w:t>
        </w:r>
        <w:del w:id="153" w:author="philip harrison" w:date="2021-03-24T09:41:00Z">
          <w:r w:rsidRPr="002D01AE" w:rsidDel="006A524A">
            <w:rPr>
              <w:rFonts w:ascii="Arial Narrow" w:hAnsi="Arial Narrow"/>
              <w:rPrChange w:id="154" w:author="philip harrison" w:date="2021-03-23T11:09:00Z">
                <w:rPr/>
              </w:rPrChange>
            </w:rPr>
            <w:delText>an</w:delText>
          </w:r>
        </w:del>
        <w:r w:rsidRPr="002D01AE">
          <w:rPr>
            <w:rFonts w:ascii="Arial Narrow" w:hAnsi="Arial Narrow"/>
            <w:rPrChange w:id="155" w:author="philip harrison" w:date="2021-03-23T11:09:00Z">
              <w:rPr/>
            </w:rPrChange>
          </w:rPr>
          <w:t>other golfer</w:t>
        </w:r>
      </w:ins>
      <w:ins w:id="156" w:author="philip harrison" w:date="2021-03-24T09:41:00Z">
        <w:r w:rsidR="006A524A">
          <w:rPr>
            <w:rFonts w:ascii="Arial Narrow" w:hAnsi="Arial Narrow"/>
          </w:rPr>
          <w:t>s</w:t>
        </w:r>
      </w:ins>
      <w:ins w:id="157" w:author="philip harrison" w:date="2021-03-23T10:24:00Z">
        <w:r w:rsidRPr="002D01AE">
          <w:rPr>
            <w:rFonts w:ascii="Arial Narrow" w:hAnsi="Arial Narrow"/>
            <w:rPrChange w:id="158" w:author="philip harrison" w:date="2021-03-23T11:09:00Z">
              <w:rPr/>
            </w:rPrChange>
          </w:rPr>
          <w:t xml:space="preserve"> to book</w:t>
        </w:r>
      </w:ins>
      <w:ins w:id="159" w:author="philip harrison" w:date="2021-03-23T10:28:00Z">
        <w:r w:rsidRPr="002D01AE">
          <w:rPr>
            <w:rFonts w:ascii="Arial Narrow" w:hAnsi="Arial Narrow"/>
            <w:rPrChange w:id="160" w:author="philip harrison" w:date="2021-03-23T11:09:00Z">
              <w:rPr/>
            </w:rPrChange>
          </w:rPr>
          <w:t xml:space="preserve"> the tee time</w:t>
        </w:r>
      </w:ins>
      <w:ins w:id="161" w:author="philip harrison" w:date="2021-03-23T10:24:00Z">
        <w:r w:rsidRPr="002D01AE">
          <w:rPr>
            <w:rFonts w:ascii="Arial Narrow" w:hAnsi="Arial Narrow"/>
            <w:rPrChange w:id="162" w:author="philip harrison" w:date="2021-03-23T11:09:00Z">
              <w:rPr/>
            </w:rPrChange>
          </w:rPr>
          <w:t xml:space="preserve">. </w:t>
        </w:r>
      </w:ins>
      <w:ins w:id="163" w:author="philip harrison" w:date="2021-03-23T10:25:00Z">
        <w:r w:rsidRPr="002D01AE">
          <w:rPr>
            <w:rFonts w:ascii="Arial Narrow" w:hAnsi="Arial Narrow"/>
            <w:rPrChange w:id="164" w:author="philip harrison" w:date="2021-03-23T11:09:00Z">
              <w:rPr/>
            </w:rPrChange>
          </w:rPr>
          <w:t xml:space="preserve">Management reserve the right to suspend the membership of </w:t>
        </w:r>
      </w:ins>
      <w:ins w:id="165" w:author="philip harrison" w:date="2021-03-23T10:26:00Z">
        <w:r w:rsidRPr="002D01AE">
          <w:rPr>
            <w:rFonts w:ascii="Arial Narrow" w:hAnsi="Arial Narrow"/>
            <w:rPrChange w:id="166" w:author="philip harrison" w:date="2021-03-23T11:09:00Z">
              <w:rPr/>
            </w:rPrChange>
          </w:rPr>
          <w:t xml:space="preserve">anyone who </w:t>
        </w:r>
      </w:ins>
      <w:ins w:id="167" w:author="philip harrison" w:date="2021-03-23T10:28:00Z">
        <w:r w:rsidRPr="002D01AE">
          <w:rPr>
            <w:rFonts w:ascii="Arial Narrow" w:hAnsi="Arial Narrow"/>
            <w:rPrChange w:id="168" w:author="philip harrison" w:date="2021-03-23T11:09:00Z">
              <w:rPr/>
            </w:rPrChange>
          </w:rPr>
          <w:t>persistently fails to follow this guidance</w:t>
        </w:r>
      </w:ins>
      <w:ins w:id="169" w:author="philip harrison" w:date="2021-03-23T10:26:00Z">
        <w:r w:rsidRPr="002D01AE">
          <w:rPr>
            <w:rFonts w:ascii="Arial Narrow" w:hAnsi="Arial Narrow"/>
            <w:rPrChange w:id="170" w:author="philip harrison" w:date="2021-03-23T11:09:00Z">
              <w:rPr/>
            </w:rPrChange>
          </w:rPr>
          <w:t>.</w:t>
        </w:r>
      </w:ins>
    </w:p>
    <w:p w:rsidR="00063D27" w:rsidRPr="002D01AE" w:rsidRDefault="00063D27">
      <w:pPr>
        <w:spacing w:after="0"/>
        <w:rPr>
          <w:rFonts w:ascii="Arial Narrow" w:hAnsi="Arial Narrow"/>
          <w:rPrChange w:id="171" w:author="philip harrison" w:date="2021-03-23T11:09:00Z">
            <w:rPr/>
          </w:rPrChange>
        </w:rPr>
        <w:pPrChange w:id="172" w:author="philip harrison" w:date="2021-03-23T11:09:00Z">
          <w:pPr>
            <w:spacing w:before="40" w:after="40"/>
          </w:pPr>
        </w:pPrChange>
      </w:pPr>
    </w:p>
    <w:p w:rsidR="00A53BD1" w:rsidRPr="001F78BC" w:rsidRDefault="00CF4664">
      <w:pPr>
        <w:spacing w:after="0"/>
        <w:rPr>
          <w:rFonts w:ascii="Arial Narrow" w:hAnsi="Arial Narrow"/>
          <w:b/>
          <w:u w:val="single"/>
          <w:rPrChange w:id="173" w:author="philip harrison" w:date="2021-03-23T11:10:00Z">
            <w:rPr>
              <w:b/>
            </w:rPr>
          </w:rPrChange>
        </w:rPr>
        <w:pPrChange w:id="174" w:author="philip harrison" w:date="2021-03-23T11:09:00Z">
          <w:pPr>
            <w:spacing w:before="40" w:after="40"/>
          </w:pPr>
        </w:pPrChange>
      </w:pPr>
      <w:r w:rsidRPr="001F78BC">
        <w:rPr>
          <w:rFonts w:ascii="Arial Narrow" w:hAnsi="Arial Narrow"/>
          <w:b/>
          <w:u w:val="single"/>
          <w:rPrChange w:id="175" w:author="philip harrison" w:date="2021-03-23T11:10:00Z">
            <w:rPr>
              <w:b/>
            </w:rPr>
          </w:rPrChange>
        </w:rPr>
        <w:t>T</w:t>
      </w:r>
      <w:r w:rsidR="00A53BD1" w:rsidRPr="001F78BC">
        <w:rPr>
          <w:rFonts w:ascii="Arial Narrow" w:hAnsi="Arial Narrow"/>
          <w:b/>
          <w:u w:val="single"/>
          <w:rPrChange w:id="176" w:author="philip harrison" w:date="2021-03-23T11:10:00Z">
            <w:rPr>
              <w:b/>
            </w:rPr>
          </w:rPrChange>
        </w:rPr>
        <w:t>ime restrictions</w:t>
      </w:r>
    </w:p>
    <w:p w:rsidR="00A53BD1" w:rsidRPr="002D01AE" w:rsidRDefault="00A53BD1">
      <w:pPr>
        <w:spacing w:after="0"/>
        <w:rPr>
          <w:rFonts w:ascii="Arial Narrow" w:hAnsi="Arial Narrow"/>
          <w:rPrChange w:id="177" w:author="philip harrison" w:date="2021-03-23T11:09:00Z">
            <w:rPr/>
          </w:rPrChange>
        </w:rPr>
        <w:pPrChange w:id="178" w:author="philip harrison" w:date="2021-03-23T11:09:00Z">
          <w:pPr>
            <w:spacing w:before="40" w:after="40"/>
          </w:pPr>
        </w:pPrChange>
      </w:pPr>
      <w:r w:rsidRPr="002D01AE">
        <w:rPr>
          <w:rFonts w:ascii="Arial Narrow" w:hAnsi="Arial Narrow"/>
          <w:rPrChange w:id="179" w:author="philip harrison" w:date="2021-03-23T11:09:00Z">
            <w:rPr/>
          </w:rPrChange>
        </w:rPr>
        <w:t>It is essential that players arrive only 10-15 minutes before your tee time</w:t>
      </w:r>
      <w:r w:rsidR="005C1E8A" w:rsidRPr="002D01AE">
        <w:rPr>
          <w:rFonts w:ascii="Arial Narrow" w:hAnsi="Arial Narrow"/>
          <w:rPrChange w:id="180" w:author="philip harrison" w:date="2021-03-23T11:09:00Z">
            <w:rPr/>
          </w:rPrChange>
        </w:rPr>
        <w:t>. Starters can only check you in 4 minutes before your tee time. Please remain at your car until this time. Please leave the course immediately after finishing your round.</w:t>
      </w:r>
    </w:p>
    <w:p w:rsidR="005C1E8A" w:rsidRPr="002D01AE" w:rsidRDefault="005C1E8A">
      <w:pPr>
        <w:spacing w:after="0"/>
        <w:rPr>
          <w:rFonts w:ascii="Arial Narrow" w:hAnsi="Arial Narrow"/>
          <w:rPrChange w:id="181" w:author="philip harrison" w:date="2021-03-23T11:09:00Z">
            <w:rPr/>
          </w:rPrChange>
        </w:rPr>
        <w:pPrChange w:id="182" w:author="philip harrison" w:date="2021-03-23T11:09:00Z">
          <w:pPr>
            <w:spacing w:before="40" w:after="40"/>
          </w:pPr>
        </w:pPrChange>
      </w:pPr>
    </w:p>
    <w:p w:rsidR="005C1E8A" w:rsidRPr="001F78BC" w:rsidRDefault="005C1E8A">
      <w:pPr>
        <w:spacing w:after="0"/>
        <w:rPr>
          <w:rFonts w:ascii="Arial Narrow" w:hAnsi="Arial Narrow"/>
          <w:b/>
          <w:u w:val="single"/>
          <w:rPrChange w:id="183" w:author="philip harrison" w:date="2021-03-23T11:10:00Z">
            <w:rPr>
              <w:b/>
            </w:rPr>
          </w:rPrChange>
        </w:rPr>
        <w:pPrChange w:id="184" w:author="philip harrison" w:date="2021-03-23T11:09:00Z">
          <w:pPr>
            <w:spacing w:before="40" w:after="40"/>
          </w:pPr>
        </w:pPrChange>
      </w:pPr>
      <w:r w:rsidRPr="001F78BC">
        <w:rPr>
          <w:rFonts w:ascii="Arial Narrow" w:hAnsi="Arial Narrow"/>
          <w:b/>
          <w:u w:val="single"/>
          <w:rPrChange w:id="185" w:author="philip harrison" w:date="2021-03-23T11:10:00Z">
            <w:rPr>
              <w:b/>
            </w:rPr>
          </w:rPrChange>
        </w:rPr>
        <w:t>Groups</w:t>
      </w:r>
    </w:p>
    <w:p w:rsidR="005C1E8A" w:rsidRPr="002D01AE" w:rsidRDefault="005C1E8A">
      <w:pPr>
        <w:spacing w:after="0"/>
        <w:rPr>
          <w:rFonts w:ascii="Arial Narrow" w:hAnsi="Arial Narrow"/>
          <w:rPrChange w:id="186" w:author="philip harrison" w:date="2021-03-23T11:09:00Z">
            <w:rPr/>
          </w:rPrChange>
        </w:rPr>
        <w:pPrChange w:id="187" w:author="philip harrison" w:date="2021-03-23T11:09:00Z">
          <w:pPr>
            <w:spacing w:before="40" w:after="40"/>
          </w:pPr>
        </w:pPrChange>
      </w:pPr>
      <w:r w:rsidRPr="002D01AE">
        <w:rPr>
          <w:rFonts w:ascii="Arial Narrow" w:hAnsi="Arial Narrow"/>
          <w:rPrChange w:id="188" w:author="philip harrison" w:date="2021-03-23T11:09:00Z">
            <w:rPr/>
          </w:rPrChange>
        </w:rPr>
        <w:t>Please do not gather in groups which break the Government restrictions</w:t>
      </w:r>
      <w:r w:rsidR="00CF4664" w:rsidRPr="002D01AE">
        <w:rPr>
          <w:rFonts w:ascii="Arial Narrow" w:hAnsi="Arial Narrow"/>
          <w:rPrChange w:id="189" w:author="philip harrison" w:date="2021-03-23T11:09:00Z">
            <w:rPr/>
          </w:rPrChange>
        </w:rPr>
        <w:t xml:space="preserve"> on group gatherings</w:t>
      </w:r>
    </w:p>
    <w:p w:rsidR="00CF4664" w:rsidRPr="002D01AE" w:rsidRDefault="00CF4664">
      <w:pPr>
        <w:spacing w:after="0"/>
        <w:rPr>
          <w:rFonts w:ascii="Arial Narrow" w:hAnsi="Arial Narrow"/>
          <w:rPrChange w:id="190" w:author="philip harrison" w:date="2021-03-23T11:09:00Z">
            <w:rPr/>
          </w:rPrChange>
        </w:rPr>
        <w:pPrChange w:id="191" w:author="philip harrison" w:date="2021-03-23T11:09:00Z">
          <w:pPr>
            <w:spacing w:before="40" w:after="40"/>
          </w:pPr>
        </w:pPrChange>
      </w:pPr>
    </w:p>
    <w:p w:rsidR="00CF4664" w:rsidRPr="001F78BC" w:rsidRDefault="00CF4664">
      <w:pPr>
        <w:spacing w:after="0"/>
        <w:rPr>
          <w:rFonts w:ascii="Arial Narrow" w:hAnsi="Arial Narrow"/>
          <w:b/>
          <w:u w:val="single"/>
          <w:rPrChange w:id="192" w:author="philip harrison" w:date="2021-03-23T11:10:00Z">
            <w:rPr>
              <w:b/>
            </w:rPr>
          </w:rPrChange>
        </w:rPr>
        <w:pPrChange w:id="193" w:author="philip harrison" w:date="2021-03-23T11:09:00Z">
          <w:pPr>
            <w:spacing w:before="40" w:after="40"/>
          </w:pPr>
        </w:pPrChange>
      </w:pPr>
      <w:r w:rsidRPr="001F78BC">
        <w:rPr>
          <w:rFonts w:ascii="Arial Narrow" w:hAnsi="Arial Narrow"/>
          <w:b/>
          <w:u w:val="single"/>
          <w:rPrChange w:id="194" w:author="philip harrison" w:date="2021-03-23T11:10:00Z">
            <w:rPr>
              <w:b/>
            </w:rPr>
          </w:rPrChange>
        </w:rPr>
        <w:t>Treatment of Staff</w:t>
      </w:r>
    </w:p>
    <w:p w:rsidR="00CF4664" w:rsidRPr="002D01AE" w:rsidDel="002D01AE" w:rsidRDefault="004C6001">
      <w:pPr>
        <w:spacing w:after="0"/>
        <w:rPr>
          <w:del w:id="195" w:author="Susan Melville" w:date="2021-03-18T09:35:00Z"/>
          <w:rFonts w:ascii="Arial Narrow" w:hAnsi="Arial Narrow"/>
          <w:rPrChange w:id="196" w:author="philip harrison" w:date="2021-03-23T11:09:00Z">
            <w:rPr>
              <w:del w:id="197" w:author="Susan Melville" w:date="2021-03-18T09:35:00Z"/>
            </w:rPr>
          </w:rPrChange>
        </w:rPr>
        <w:pPrChange w:id="198" w:author="philip harrison" w:date="2021-03-23T11:09:00Z">
          <w:pPr>
            <w:spacing w:before="40" w:after="40"/>
          </w:pPr>
        </w:pPrChange>
      </w:pPr>
      <w:ins w:id="199" w:author="Susan Melville" w:date="2021-03-18T09:38:00Z">
        <w:r w:rsidRPr="002D01AE">
          <w:rPr>
            <w:rFonts w:ascii="Arial Narrow" w:hAnsi="Arial Narrow"/>
            <w:rPrChange w:id="200" w:author="philip harrison" w:date="2021-03-23T11:09:00Z">
              <w:rPr/>
            </w:rPrChange>
          </w:rPr>
          <w:t xml:space="preserve">Golf Dundee have a </w:t>
        </w:r>
        <w:del w:id="201" w:author="philip harrison" w:date="2021-03-23T11:11:00Z">
          <w:r w:rsidRPr="002D01AE" w:rsidDel="0063475B">
            <w:rPr>
              <w:rFonts w:ascii="Arial Narrow" w:hAnsi="Arial Narrow"/>
              <w:rPrChange w:id="202" w:author="philip harrison" w:date="2021-03-23T11:09:00Z">
                <w:rPr/>
              </w:rPrChange>
            </w:rPr>
            <w:delText>zero tolerance</w:delText>
          </w:r>
        </w:del>
      </w:ins>
      <w:ins w:id="203" w:author="philip harrison" w:date="2021-03-23T11:11:00Z">
        <w:r w:rsidR="0063475B" w:rsidRPr="00351E1F">
          <w:rPr>
            <w:rFonts w:ascii="Arial Narrow" w:hAnsi="Arial Narrow"/>
          </w:rPr>
          <w:t>zero-tolerance</w:t>
        </w:r>
      </w:ins>
      <w:ins w:id="204" w:author="Susan Melville" w:date="2021-03-18T09:38:00Z">
        <w:r w:rsidRPr="002D01AE">
          <w:rPr>
            <w:rFonts w:ascii="Arial Narrow" w:hAnsi="Arial Narrow"/>
            <w:rPrChange w:id="205" w:author="philip harrison" w:date="2021-03-23T11:09:00Z">
              <w:rPr/>
            </w:rPrChange>
          </w:rPr>
          <w:t xml:space="preserve"> </w:t>
        </w:r>
      </w:ins>
      <w:ins w:id="206" w:author="Susan Melville" w:date="2021-03-18T13:33:00Z">
        <w:r w:rsidR="00A7323D" w:rsidRPr="002D01AE">
          <w:rPr>
            <w:rFonts w:ascii="Arial Narrow" w:hAnsi="Arial Narrow"/>
            <w:rPrChange w:id="207" w:author="philip harrison" w:date="2021-03-23T11:09:00Z">
              <w:rPr/>
            </w:rPrChange>
          </w:rPr>
          <w:t>policy</w:t>
        </w:r>
      </w:ins>
      <w:ins w:id="208" w:author="Susan Melville" w:date="2021-03-18T09:38:00Z">
        <w:r w:rsidRPr="002D01AE">
          <w:rPr>
            <w:rFonts w:ascii="Arial Narrow" w:hAnsi="Arial Narrow"/>
            <w:rPrChange w:id="209" w:author="philip harrison" w:date="2021-03-23T11:09:00Z">
              <w:rPr/>
            </w:rPrChange>
          </w:rPr>
          <w:t xml:space="preserve"> when it comes to </w:t>
        </w:r>
      </w:ins>
      <w:ins w:id="210" w:author="Susan Melville" w:date="2021-03-18T09:39:00Z">
        <w:r w:rsidRPr="002D01AE">
          <w:rPr>
            <w:rFonts w:ascii="Arial Narrow" w:hAnsi="Arial Narrow"/>
            <w:rPrChange w:id="211" w:author="philip harrison" w:date="2021-03-23T11:09:00Z">
              <w:rPr/>
            </w:rPrChange>
          </w:rPr>
          <w:t xml:space="preserve">abusive or aggressive behaviour towards our staff. </w:t>
        </w:r>
      </w:ins>
      <w:r w:rsidR="00CF4664" w:rsidRPr="002D01AE">
        <w:rPr>
          <w:rFonts w:ascii="Arial Narrow" w:hAnsi="Arial Narrow"/>
          <w:rPrChange w:id="212" w:author="philip harrison" w:date="2021-03-23T11:09:00Z">
            <w:rPr/>
          </w:rPrChange>
        </w:rPr>
        <w:t xml:space="preserve">All of us should be able to work without facing </w:t>
      </w:r>
      <w:del w:id="213" w:author="Susan Melville" w:date="2021-03-18T09:33:00Z">
        <w:r w:rsidR="00CF4664" w:rsidRPr="002D01AE" w:rsidDel="00E749B9">
          <w:rPr>
            <w:rFonts w:ascii="Arial Narrow" w:hAnsi="Arial Narrow"/>
            <w:rPrChange w:id="214" w:author="philip harrison" w:date="2021-03-23T11:09:00Z">
              <w:rPr/>
            </w:rPrChange>
          </w:rPr>
          <w:delText xml:space="preserve">ridicule, </w:delText>
        </w:r>
      </w:del>
      <w:r w:rsidR="00CF4664" w:rsidRPr="002D01AE">
        <w:rPr>
          <w:rFonts w:ascii="Arial Narrow" w:hAnsi="Arial Narrow"/>
          <w:rPrChange w:id="215" w:author="philip harrison" w:date="2021-03-23T11:09:00Z">
            <w:rPr/>
          </w:rPrChange>
        </w:rPr>
        <w:t xml:space="preserve">aggression and abuse. Our staff have </w:t>
      </w:r>
      <w:del w:id="216" w:author="Susan Melville" w:date="2021-03-18T09:33:00Z">
        <w:r w:rsidR="00CF4664" w:rsidRPr="002D01AE" w:rsidDel="00E749B9">
          <w:rPr>
            <w:rFonts w:ascii="Arial Narrow" w:hAnsi="Arial Narrow"/>
            <w:rPrChange w:id="217" w:author="philip harrison" w:date="2021-03-23T11:09:00Z">
              <w:rPr/>
            </w:rPrChange>
          </w:rPr>
          <w:delText>been subject to this on a regular basis last year and again since re-opening</w:delText>
        </w:r>
      </w:del>
      <w:ins w:id="218" w:author="Susan Melville" w:date="2021-03-18T09:33:00Z">
        <w:r w:rsidR="00E749B9" w:rsidRPr="002D01AE">
          <w:rPr>
            <w:rFonts w:ascii="Arial Narrow" w:hAnsi="Arial Narrow"/>
            <w:rPrChange w:id="219" w:author="philip harrison" w:date="2021-03-23T11:09:00Z">
              <w:rPr/>
            </w:rPrChange>
          </w:rPr>
          <w:t xml:space="preserve">the right to work without receiving aggressive or abusive </w:t>
        </w:r>
        <w:del w:id="220" w:author="philip harrison" w:date="2021-03-23T11:11:00Z">
          <w:r w:rsidR="00E749B9" w:rsidRPr="002D01AE" w:rsidDel="0063475B">
            <w:rPr>
              <w:rFonts w:ascii="Arial Narrow" w:hAnsi="Arial Narrow"/>
              <w:rPrChange w:id="221" w:author="philip harrison" w:date="2021-03-23T11:09:00Z">
                <w:rPr/>
              </w:rPrChange>
            </w:rPr>
            <w:delText>behaviour.</w:delText>
          </w:r>
        </w:del>
      </w:ins>
      <w:del w:id="222" w:author="philip harrison" w:date="2021-03-23T11:11:00Z">
        <w:r w:rsidR="00CF4664" w:rsidRPr="002D01AE" w:rsidDel="0063475B">
          <w:rPr>
            <w:rFonts w:ascii="Arial Narrow" w:hAnsi="Arial Narrow"/>
            <w:rPrChange w:id="223" w:author="philip harrison" w:date="2021-03-23T11:09:00Z">
              <w:rPr/>
            </w:rPrChange>
          </w:rPr>
          <w:delText>.</w:delText>
        </w:r>
      </w:del>
      <w:ins w:id="224" w:author="philip harrison" w:date="2021-03-23T11:11:00Z">
        <w:r w:rsidR="0063475B" w:rsidRPr="00351E1F">
          <w:rPr>
            <w:rFonts w:ascii="Arial Narrow" w:hAnsi="Arial Narrow"/>
          </w:rPr>
          <w:t>behaviour.</w:t>
        </w:r>
      </w:ins>
      <w:r w:rsidR="00CF4664" w:rsidRPr="002D01AE">
        <w:rPr>
          <w:rFonts w:ascii="Arial Narrow" w:hAnsi="Arial Narrow"/>
          <w:rPrChange w:id="225" w:author="philip harrison" w:date="2021-03-23T11:09:00Z">
            <w:rPr/>
          </w:rPrChange>
        </w:rPr>
        <w:t xml:space="preserve"> </w:t>
      </w:r>
      <w:del w:id="226" w:author="Susan Melville" w:date="2021-03-18T09:34:00Z">
        <w:r w:rsidR="00CF4664" w:rsidRPr="002D01AE" w:rsidDel="00E749B9">
          <w:rPr>
            <w:rFonts w:ascii="Arial Narrow" w:hAnsi="Arial Narrow"/>
            <w:rPrChange w:id="227" w:author="philip harrison" w:date="2021-03-23T11:09:00Z">
              <w:rPr/>
            </w:rPrChange>
          </w:rPr>
          <w:delText>At the discretion of management,</w:delText>
        </w:r>
      </w:del>
      <w:ins w:id="228" w:author="Susan Melville" w:date="2021-03-18T09:34:00Z">
        <w:r w:rsidR="00E749B9" w:rsidRPr="002D01AE">
          <w:rPr>
            <w:rFonts w:ascii="Arial Narrow" w:hAnsi="Arial Narrow"/>
            <w:rPrChange w:id="229" w:author="philip harrison" w:date="2021-03-23T11:09:00Z">
              <w:rPr/>
            </w:rPrChange>
          </w:rPr>
          <w:t xml:space="preserve">Where we are made </w:t>
        </w:r>
      </w:ins>
      <w:ins w:id="230" w:author="Susan Melville" w:date="2021-03-18T09:35:00Z">
        <w:r w:rsidR="00E749B9" w:rsidRPr="002D01AE">
          <w:rPr>
            <w:rFonts w:ascii="Arial Narrow" w:hAnsi="Arial Narrow"/>
            <w:rPrChange w:id="231" w:author="philip harrison" w:date="2021-03-23T11:09:00Z">
              <w:rPr/>
            </w:rPrChange>
          </w:rPr>
          <w:t xml:space="preserve">aware </w:t>
        </w:r>
      </w:ins>
      <w:ins w:id="232" w:author="Susan Melville" w:date="2021-03-18T09:34:00Z">
        <w:r w:rsidR="00E749B9" w:rsidRPr="002D01AE">
          <w:rPr>
            <w:rFonts w:ascii="Arial Narrow" w:hAnsi="Arial Narrow"/>
            <w:rPrChange w:id="233" w:author="philip harrison" w:date="2021-03-23T11:09:00Z">
              <w:rPr/>
            </w:rPrChange>
          </w:rPr>
          <w:t xml:space="preserve">of such behaviour </w:t>
        </w:r>
      </w:ins>
      <w:ins w:id="234" w:author="Susan Melville" w:date="2021-03-18T13:34:00Z">
        <w:r w:rsidR="00A7323D" w:rsidRPr="002D01AE">
          <w:rPr>
            <w:rFonts w:ascii="Arial Narrow" w:hAnsi="Arial Narrow"/>
            <w:rPrChange w:id="235" w:author="philip harrison" w:date="2021-03-23T11:09:00Z">
              <w:rPr/>
            </w:rPrChange>
          </w:rPr>
          <w:t>Management</w:t>
        </w:r>
      </w:ins>
      <w:ins w:id="236" w:author="Susan Melville" w:date="2021-03-18T09:34:00Z">
        <w:r w:rsidR="00E749B9" w:rsidRPr="002D01AE">
          <w:rPr>
            <w:rFonts w:ascii="Arial Narrow" w:hAnsi="Arial Narrow"/>
            <w:rPrChange w:id="237" w:author="philip harrison" w:date="2021-03-23T11:09:00Z">
              <w:rPr/>
            </w:rPrChange>
          </w:rPr>
          <w:t xml:space="preserve"> rese</w:t>
        </w:r>
      </w:ins>
      <w:ins w:id="238" w:author="Susan Melville" w:date="2021-03-18T09:35:00Z">
        <w:r w:rsidR="00E749B9" w:rsidRPr="002D01AE">
          <w:rPr>
            <w:rFonts w:ascii="Arial Narrow" w:hAnsi="Arial Narrow"/>
            <w:rPrChange w:id="239" w:author="philip harrison" w:date="2021-03-23T11:09:00Z">
              <w:rPr/>
            </w:rPrChange>
          </w:rPr>
          <w:t>rve the right to suspend memberships.</w:t>
        </w:r>
      </w:ins>
      <w:r w:rsidR="00CF4664" w:rsidRPr="002D01AE">
        <w:rPr>
          <w:rFonts w:ascii="Arial Narrow" w:hAnsi="Arial Narrow"/>
          <w:rPrChange w:id="240" w:author="philip harrison" w:date="2021-03-23T11:09:00Z">
            <w:rPr/>
          </w:rPrChange>
        </w:rPr>
        <w:t xml:space="preserve"> </w:t>
      </w:r>
      <w:del w:id="241" w:author="Susan Melville" w:date="2021-03-18T09:35:00Z">
        <w:r w:rsidR="00CF4664" w:rsidRPr="002D01AE" w:rsidDel="00E749B9">
          <w:rPr>
            <w:rFonts w:ascii="Arial Narrow" w:hAnsi="Arial Narrow"/>
            <w:rPrChange w:id="242" w:author="philip harrison" w:date="2021-03-23T11:09:00Z">
              <w:rPr/>
            </w:rPrChange>
          </w:rPr>
          <w:delText>we will suspend members who direct this behaviour at our staff. You are not welcome on our courses.</w:delText>
        </w:r>
      </w:del>
    </w:p>
    <w:p w:rsidR="002D01AE" w:rsidRPr="002D01AE" w:rsidRDefault="002D01AE">
      <w:pPr>
        <w:spacing w:after="0"/>
        <w:rPr>
          <w:ins w:id="243" w:author="philip harrison" w:date="2021-03-23T11:08:00Z"/>
          <w:rFonts w:ascii="Arial Narrow" w:hAnsi="Arial Narrow"/>
          <w:rPrChange w:id="244" w:author="philip harrison" w:date="2021-03-23T11:09:00Z">
            <w:rPr>
              <w:ins w:id="245" w:author="philip harrison" w:date="2021-03-23T11:08:00Z"/>
            </w:rPr>
          </w:rPrChange>
        </w:rPr>
        <w:pPrChange w:id="246" w:author="philip harrison" w:date="2021-03-23T11:09:00Z">
          <w:pPr>
            <w:spacing w:before="40" w:after="40"/>
          </w:pPr>
        </w:pPrChange>
      </w:pPr>
    </w:p>
    <w:p w:rsidR="005C1E8A" w:rsidRPr="002D01AE" w:rsidRDefault="005C1E8A">
      <w:pPr>
        <w:spacing w:after="0"/>
        <w:rPr>
          <w:rFonts w:ascii="Arial Narrow" w:hAnsi="Arial Narrow"/>
          <w:rPrChange w:id="247" w:author="philip harrison" w:date="2021-03-23T11:09:00Z">
            <w:rPr/>
          </w:rPrChange>
        </w:rPr>
        <w:pPrChange w:id="248" w:author="philip harrison" w:date="2021-03-23T11:09:00Z">
          <w:pPr>
            <w:spacing w:before="40" w:after="40"/>
          </w:pPr>
        </w:pPrChange>
      </w:pPr>
    </w:p>
    <w:p w:rsidR="005C1E8A" w:rsidRPr="001F78BC" w:rsidRDefault="005C1E8A">
      <w:pPr>
        <w:spacing w:after="0"/>
        <w:rPr>
          <w:rFonts w:ascii="Arial Narrow" w:hAnsi="Arial Narrow"/>
          <w:b/>
          <w:u w:val="single"/>
          <w:rPrChange w:id="249" w:author="philip harrison" w:date="2021-03-23T11:10:00Z">
            <w:rPr>
              <w:b/>
            </w:rPr>
          </w:rPrChange>
        </w:rPr>
        <w:pPrChange w:id="250" w:author="philip harrison" w:date="2021-03-23T11:09:00Z">
          <w:pPr>
            <w:spacing w:before="40" w:after="40"/>
          </w:pPr>
        </w:pPrChange>
      </w:pPr>
      <w:r w:rsidRPr="001F78BC">
        <w:rPr>
          <w:rFonts w:ascii="Arial Narrow" w:hAnsi="Arial Narrow"/>
          <w:b/>
          <w:u w:val="single"/>
          <w:rPrChange w:id="251" w:author="philip harrison" w:date="2021-03-23T11:10:00Z">
            <w:rPr>
              <w:b/>
            </w:rPr>
          </w:rPrChange>
        </w:rPr>
        <w:t>Course Furniture</w:t>
      </w:r>
    </w:p>
    <w:p w:rsidR="005C1E8A" w:rsidRPr="002D01AE" w:rsidRDefault="005C1E8A">
      <w:pPr>
        <w:spacing w:after="0"/>
        <w:rPr>
          <w:rFonts w:ascii="Arial Narrow" w:hAnsi="Arial Narrow"/>
          <w:rPrChange w:id="252" w:author="philip harrison" w:date="2021-03-23T11:09:00Z">
            <w:rPr/>
          </w:rPrChange>
        </w:rPr>
        <w:pPrChange w:id="253" w:author="philip harrison" w:date="2021-03-23T11:09:00Z">
          <w:pPr>
            <w:spacing w:before="40" w:after="40"/>
          </w:pPr>
        </w:pPrChange>
      </w:pPr>
      <w:r w:rsidRPr="002D01AE">
        <w:rPr>
          <w:rFonts w:ascii="Arial Narrow" w:hAnsi="Arial Narrow"/>
          <w:rPrChange w:id="254" w:author="philip harrison" w:date="2021-03-23T11:09:00Z">
            <w:rPr/>
          </w:rPrChange>
        </w:rPr>
        <w:t>Avoid touching flag sticks or any course furniture remaining on the course</w:t>
      </w:r>
      <w:ins w:id="255" w:author="Susan Melville" w:date="2021-03-18T09:36:00Z">
        <w:del w:id="256" w:author="philip harrison" w:date="2021-03-23T11:03:00Z">
          <w:r w:rsidR="00E749B9" w:rsidRPr="002D01AE" w:rsidDel="00C62DF3">
            <w:rPr>
              <w:rFonts w:ascii="Arial Narrow" w:hAnsi="Arial Narrow"/>
              <w:rPrChange w:id="257" w:author="philip harrison" w:date="2021-03-23T11:09:00Z">
                <w:rPr/>
              </w:rPrChange>
            </w:rPr>
            <w:delText xml:space="preserve"> and</w:delText>
          </w:r>
        </w:del>
      </w:ins>
      <w:ins w:id="258" w:author="philip harrison" w:date="2021-03-23T11:03:00Z">
        <w:r w:rsidR="00C62DF3" w:rsidRPr="002D01AE">
          <w:rPr>
            <w:rFonts w:ascii="Arial Narrow" w:hAnsi="Arial Narrow"/>
            <w:rPrChange w:id="259" w:author="philip harrison" w:date="2021-03-23T11:09:00Z">
              <w:rPr/>
            </w:rPrChange>
          </w:rPr>
          <w:t>. Please</w:t>
        </w:r>
      </w:ins>
      <w:ins w:id="260" w:author="Susan Melville" w:date="2021-03-18T09:36:00Z">
        <w:r w:rsidR="00E749B9" w:rsidRPr="002D01AE">
          <w:rPr>
            <w:rFonts w:ascii="Arial Narrow" w:hAnsi="Arial Narrow"/>
            <w:rPrChange w:id="261" w:author="philip harrison" w:date="2021-03-23T11:09:00Z">
              <w:rPr/>
            </w:rPrChange>
          </w:rPr>
          <w:t xml:space="preserve"> take any litter home with you</w:t>
        </w:r>
      </w:ins>
      <w:ins w:id="262" w:author="philip harrison" w:date="2021-03-23T11:03:00Z">
        <w:r w:rsidR="00C62DF3" w:rsidRPr="002D01AE">
          <w:rPr>
            <w:rFonts w:ascii="Arial Narrow" w:hAnsi="Arial Narrow"/>
            <w:rPrChange w:id="263" w:author="philip harrison" w:date="2021-03-23T11:09:00Z">
              <w:rPr/>
            </w:rPrChange>
          </w:rPr>
          <w:t xml:space="preserve"> or use the bins provided at the starters bo</w:t>
        </w:r>
      </w:ins>
      <w:ins w:id="264" w:author="philip harrison" w:date="2021-03-23T11:04:00Z">
        <w:r w:rsidR="00C62DF3" w:rsidRPr="002D01AE">
          <w:rPr>
            <w:rFonts w:ascii="Arial Narrow" w:hAnsi="Arial Narrow"/>
            <w:rPrChange w:id="265" w:author="philip harrison" w:date="2021-03-23T11:09:00Z">
              <w:rPr/>
            </w:rPrChange>
          </w:rPr>
          <w:t>x</w:t>
        </w:r>
      </w:ins>
      <w:del w:id="266" w:author="Susan Melville" w:date="2021-03-18T09:36:00Z">
        <w:r w:rsidRPr="002D01AE" w:rsidDel="00E749B9">
          <w:rPr>
            <w:rFonts w:ascii="Arial Narrow" w:hAnsi="Arial Narrow"/>
            <w:rPrChange w:id="267" w:author="philip harrison" w:date="2021-03-23T11:09:00Z">
              <w:rPr/>
            </w:rPrChange>
          </w:rPr>
          <w:delText>.</w:delText>
        </w:r>
      </w:del>
    </w:p>
    <w:p w:rsidR="00D07F97" w:rsidRPr="002D01AE" w:rsidRDefault="00D07F97">
      <w:pPr>
        <w:spacing w:after="0"/>
        <w:rPr>
          <w:rFonts w:ascii="Arial Narrow" w:hAnsi="Arial Narrow"/>
          <w:rPrChange w:id="268" w:author="philip harrison" w:date="2021-03-23T11:09:00Z">
            <w:rPr/>
          </w:rPrChange>
        </w:rPr>
        <w:pPrChange w:id="269" w:author="philip harrison" w:date="2021-03-23T11:09:00Z">
          <w:pPr>
            <w:spacing w:before="40" w:after="40"/>
          </w:pPr>
        </w:pPrChange>
      </w:pPr>
    </w:p>
    <w:p w:rsidR="00D07F97" w:rsidRPr="001F78BC" w:rsidRDefault="00D07F97">
      <w:pPr>
        <w:spacing w:after="0"/>
        <w:rPr>
          <w:rFonts w:ascii="Arial Narrow" w:hAnsi="Arial Narrow"/>
          <w:b/>
          <w:u w:val="single"/>
          <w:rPrChange w:id="270" w:author="philip harrison" w:date="2021-03-23T11:11:00Z">
            <w:rPr>
              <w:b/>
            </w:rPr>
          </w:rPrChange>
        </w:rPr>
        <w:pPrChange w:id="271" w:author="philip harrison" w:date="2021-03-23T11:09:00Z">
          <w:pPr>
            <w:spacing w:before="40" w:after="40"/>
          </w:pPr>
        </w:pPrChange>
      </w:pPr>
      <w:del w:id="272" w:author="Susan Melville" w:date="2021-03-18T13:28:00Z">
        <w:r w:rsidRPr="001F78BC" w:rsidDel="00684CB9">
          <w:rPr>
            <w:rFonts w:ascii="Arial Narrow" w:hAnsi="Arial Narrow"/>
            <w:b/>
            <w:u w:val="single"/>
            <w:rPrChange w:id="273" w:author="philip harrison" w:date="2021-03-23T11:11:00Z">
              <w:rPr>
                <w:b/>
              </w:rPr>
            </w:rPrChange>
          </w:rPr>
          <w:delText>FACTS</w:delText>
        </w:r>
      </w:del>
      <w:ins w:id="274" w:author="Susan Melville" w:date="2021-03-18T13:31:00Z">
        <w:r w:rsidR="00684CB9" w:rsidRPr="001F78BC">
          <w:rPr>
            <w:rFonts w:ascii="Arial Narrow" w:hAnsi="Arial Narrow"/>
            <w:b/>
            <w:u w:val="single"/>
            <w:rPrChange w:id="275" w:author="philip harrison" w:date="2021-03-23T11:11:00Z">
              <w:rPr>
                <w:b/>
              </w:rPr>
            </w:rPrChange>
          </w:rPr>
          <w:t xml:space="preserve">Scottish </w:t>
        </w:r>
      </w:ins>
      <w:ins w:id="276" w:author="Susan Melville" w:date="2021-03-18T13:28:00Z">
        <w:r w:rsidR="00684CB9" w:rsidRPr="001F78BC">
          <w:rPr>
            <w:rFonts w:ascii="Arial Narrow" w:hAnsi="Arial Narrow"/>
            <w:b/>
            <w:u w:val="single"/>
            <w:rPrChange w:id="277" w:author="philip harrison" w:date="2021-03-23T11:11:00Z">
              <w:rPr>
                <w:b/>
              </w:rPr>
            </w:rPrChange>
          </w:rPr>
          <w:t xml:space="preserve">Government </w:t>
        </w:r>
        <w:del w:id="278" w:author="philip harrison" w:date="2021-03-23T11:11:00Z">
          <w:r w:rsidR="00684CB9" w:rsidRPr="001F78BC" w:rsidDel="001F78BC">
            <w:rPr>
              <w:rFonts w:ascii="Arial Narrow" w:hAnsi="Arial Narrow"/>
              <w:b/>
              <w:u w:val="single"/>
              <w:rPrChange w:id="279" w:author="philip harrison" w:date="2021-03-23T11:11:00Z">
                <w:rPr>
                  <w:b/>
                </w:rPr>
              </w:rPrChange>
            </w:rPr>
            <w:delText>Covid</w:delText>
          </w:r>
        </w:del>
      </w:ins>
      <w:ins w:id="280" w:author="philip harrison" w:date="2021-03-23T11:11:00Z">
        <w:r w:rsidR="001F78BC" w:rsidRPr="001F78BC">
          <w:rPr>
            <w:rFonts w:ascii="Arial Narrow" w:hAnsi="Arial Narrow"/>
            <w:b/>
            <w:u w:val="single"/>
            <w:rPrChange w:id="281" w:author="philip harrison" w:date="2021-03-23T11:11:00Z">
              <w:rPr>
                <w:rFonts w:ascii="Arial Narrow" w:hAnsi="Arial Narrow"/>
                <w:b/>
              </w:rPr>
            </w:rPrChange>
          </w:rPr>
          <w:t>COVID</w:t>
        </w:r>
      </w:ins>
      <w:ins w:id="282" w:author="Susan Melville" w:date="2021-03-18T13:28:00Z">
        <w:r w:rsidR="00684CB9" w:rsidRPr="001F78BC">
          <w:rPr>
            <w:rFonts w:ascii="Arial Narrow" w:hAnsi="Arial Narrow"/>
            <w:b/>
            <w:u w:val="single"/>
            <w:rPrChange w:id="283" w:author="philip harrison" w:date="2021-03-23T11:11:00Z">
              <w:rPr>
                <w:b/>
              </w:rPr>
            </w:rPrChange>
          </w:rPr>
          <w:t xml:space="preserve"> Guidance</w:t>
        </w:r>
      </w:ins>
    </w:p>
    <w:p w:rsidR="00D07F97" w:rsidRPr="002D01AE" w:rsidDel="002D01AE" w:rsidRDefault="00684CB9">
      <w:pPr>
        <w:spacing w:after="0"/>
        <w:rPr>
          <w:del w:id="284" w:author="Susan Melville" w:date="2021-03-18T13:32:00Z"/>
          <w:rFonts w:ascii="Arial Narrow" w:hAnsi="Arial Narrow"/>
          <w:rPrChange w:id="285" w:author="philip harrison" w:date="2021-03-23T11:09:00Z">
            <w:rPr>
              <w:del w:id="286" w:author="Susan Melville" w:date="2021-03-18T13:32:00Z"/>
            </w:rPr>
          </w:rPrChange>
        </w:rPr>
        <w:pPrChange w:id="287" w:author="philip harrison" w:date="2021-03-23T11:09:00Z">
          <w:pPr>
            <w:spacing w:before="40" w:after="40"/>
          </w:pPr>
        </w:pPrChange>
      </w:pPr>
      <w:ins w:id="288" w:author="Susan Melville" w:date="2021-03-18T13:31:00Z">
        <w:r w:rsidRPr="002D01AE">
          <w:rPr>
            <w:rFonts w:ascii="Arial Narrow" w:hAnsi="Arial Narrow"/>
            <w:rPrChange w:id="289" w:author="philip harrison" w:date="2021-03-23T11:09:00Z">
              <w:rPr/>
            </w:rPrChange>
          </w:rPr>
          <w:t>Golfers must,</w:t>
        </w:r>
      </w:ins>
      <w:ins w:id="290" w:author="Susan Melville" w:date="2021-03-18T13:29:00Z">
        <w:r w:rsidRPr="002D01AE">
          <w:rPr>
            <w:rFonts w:ascii="Arial Narrow" w:hAnsi="Arial Narrow"/>
            <w:rPrChange w:id="291" w:author="philip harrison" w:date="2021-03-23T11:09:00Z">
              <w:rPr/>
            </w:rPrChange>
          </w:rPr>
          <w:t xml:space="preserve"> follow the current government guidance at all times</w:t>
        </w:r>
      </w:ins>
      <w:ins w:id="292" w:author="Susan Melville" w:date="2021-03-18T13:31:00Z">
        <w:r w:rsidRPr="002D01AE">
          <w:rPr>
            <w:rFonts w:ascii="Arial Narrow" w:hAnsi="Arial Narrow"/>
            <w:rPrChange w:id="293" w:author="philip harrison" w:date="2021-03-23T11:09:00Z">
              <w:rPr/>
            </w:rPrChange>
          </w:rPr>
          <w:t xml:space="preserve">, </w:t>
        </w:r>
        <w:del w:id="294" w:author="philip harrison" w:date="2021-03-23T11:04:00Z">
          <w:r w:rsidRPr="002D01AE" w:rsidDel="00C62DF3">
            <w:rPr>
              <w:rFonts w:ascii="Arial Narrow" w:hAnsi="Arial Narrow"/>
              <w:rPrChange w:id="295" w:author="philip harrison" w:date="2021-03-23T11:09:00Z">
                <w:rPr/>
              </w:rPrChange>
            </w:rPr>
            <w:delText>pa</w:delText>
          </w:r>
        </w:del>
      </w:ins>
      <w:ins w:id="296" w:author="Susan Melville" w:date="2021-03-18T13:32:00Z">
        <w:del w:id="297" w:author="philip harrison" w:date="2021-03-23T11:04:00Z">
          <w:r w:rsidRPr="002D01AE" w:rsidDel="00C62DF3">
            <w:rPr>
              <w:rFonts w:ascii="Arial Narrow" w:hAnsi="Arial Narrow"/>
              <w:rPrChange w:id="298" w:author="philip harrison" w:date="2021-03-23T11:09:00Z">
                <w:rPr/>
              </w:rPrChange>
            </w:rPr>
            <w:delText xml:space="preserve">rticularly </w:delText>
          </w:r>
        </w:del>
      </w:ins>
      <w:ins w:id="299" w:author="Susan Melville" w:date="2021-03-18T13:29:00Z">
        <w:del w:id="300" w:author="philip harrison" w:date="2021-03-23T11:04:00Z">
          <w:r w:rsidRPr="002D01AE" w:rsidDel="00C62DF3">
            <w:rPr>
              <w:rFonts w:ascii="Arial Narrow" w:hAnsi="Arial Narrow"/>
              <w:rPrChange w:id="301" w:author="philip harrison" w:date="2021-03-23T11:09:00Z">
                <w:rPr/>
              </w:rPrChange>
            </w:rPr>
            <w:delText xml:space="preserve"> in</w:delText>
          </w:r>
        </w:del>
      </w:ins>
      <w:ins w:id="302" w:author="philip harrison" w:date="2021-03-23T11:04:00Z">
        <w:r w:rsidR="00C62DF3" w:rsidRPr="002D01AE">
          <w:rPr>
            <w:rFonts w:ascii="Arial Narrow" w:hAnsi="Arial Narrow"/>
            <w:rPrChange w:id="303" w:author="philip harrison" w:date="2021-03-23T11:09:00Z">
              <w:rPr/>
            </w:rPrChange>
          </w:rPr>
          <w:t>particularly in</w:t>
        </w:r>
      </w:ins>
      <w:ins w:id="304" w:author="Susan Melville" w:date="2021-03-18T13:29:00Z">
        <w:r w:rsidRPr="002D01AE">
          <w:rPr>
            <w:rFonts w:ascii="Arial Narrow" w:hAnsi="Arial Narrow"/>
            <w:rPrChange w:id="305" w:author="philip harrison" w:date="2021-03-23T11:09:00Z">
              <w:rPr/>
            </w:rPrChange>
          </w:rPr>
          <w:t xml:space="preserve"> relation to face coverings and social distancing. </w:t>
        </w:r>
      </w:ins>
      <w:ins w:id="306" w:author="Susan Melville" w:date="2021-03-18T13:30:00Z">
        <w:r w:rsidRPr="002D01AE">
          <w:rPr>
            <w:rFonts w:ascii="Arial Narrow" w:hAnsi="Arial Narrow"/>
            <w:rPrChange w:id="307" w:author="philip harrison" w:date="2021-03-23T11:09:00Z">
              <w:rPr/>
            </w:rPrChange>
          </w:rPr>
          <w:t xml:space="preserve">Please do not attend the course if you are displaying any symptoms of </w:t>
        </w:r>
        <w:proofErr w:type="spellStart"/>
        <w:r w:rsidRPr="002D01AE">
          <w:rPr>
            <w:rFonts w:ascii="Arial Narrow" w:hAnsi="Arial Narrow"/>
            <w:rPrChange w:id="308" w:author="philip harrison" w:date="2021-03-23T11:09:00Z">
              <w:rPr/>
            </w:rPrChange>
          </w:rPr>
          <w:t>Covid</w:t>
        </w:r>
        <w:proofErr w:type="spellEnd"/>
        <w:r w:rsidRPr="002D01AE">
          <w:rPr>
            <w:rFonts w:ascii="Arial Narrow" w:hAnsi="Arial Narrow"/>
            <w:rPrChange w:id="309" w:author="philip harrison" w:date="2021-03-23T11:09:00Z">
              <w:rPr/>
            </w:rPrChange>
          </w:rPr>
          <w:t xml:space="preserve"> 19</w:t>
        </w:r>
      </w:ins>
      <w:ins w:id="310" w:author="Susan Melville" w:date="2021-03-18T13:32:00Z">
        <w:r w:rsidRPr="002D01AE">
          <w:rPr>
            <w:rFonts w:ascii="Arial Narrow" w:hAnsi="Arial Narrow"/>
            <w:rPrChange w:id="311" w:author="philip harrison" w:date="2021-03-23T11:09:00Z">
              <w:rPr/>
            </w:rPrChange>
          </w:rPr>
          <w:t xml:space="preserve">. </w:t>
        </w:r>
      </w:ins>
      <w:del w:id="312" w:author="Susan Melville" w:date="2021-03-18T13:32:00Z">
        <w:r w:rsidR="00D07F97" w:rsidRPr="002D01AE" w:rsidDel="00684CB9">
          <w:rPr>
            <w:rFonts w:ascii="Arial Narrow" w:hAnsi="Arial Narrow"/>
            <w:rPrChange w:id="313" w:author="philip harrison" w:date="2021-03-23T11:09:00Z">
              <w:rPr/>
            </w:rPrChange>
          </w:rPr>
          <w:delText>The Scottish Government guidance around face coverings and social distancing should be followed at all times.</w:delText>
        </w:r>
      </w:del>
    </w:p>
    <w:p w:rsidR="002D01AE" w:rsidRPr="002D01AE" w:rsidRDefault="002D01AE">
      <w:pPr>
        <w:spacing w:after="0"/>
        <w:rPr>
          <w:ins w:id="314" w:author="philip harrison" w:date="2021-03-23T11:08:00Z"/>
          <w:rFonts w:ascii="Arial Narrow" w:hAnsi="Arial Narrow"/>
          <w:rPrChange w:id="315" w:author="philip harrison" w:date="2021-03-23T11:09:00Z">
            <w:rPr>
              <w:ins w:id="316" w:author="philip harrison" w:date="2021-03-23T11:08:00Z"/>
            </w:rPr>
          </w:rPrChange>
        </w:rPr>
        <w:pPrChange w:id="317" w:author="philip harrison" w:date="2021-03-23T11:09:00Z">
          <w:pPr>
            <w:spacing w:before="40" w:after="40"/>
          </w:pPr>
        </w:pPrChange>
      </w:pPr>
    </w:p>
    <w:p w:rsidR="005C1E8A" w:rsidRPr="002D01AE" w:rsidRDefault="005C1E8A">
      <w:pPr>
        <w:spacing w:after="0"/>
        <w:rPr>
          <w:rFonts w:ascii="Arial Narrow" w:hAnsi="Arial Narrow"/>
          <w:rPrChange w:id="318" w:author="philip harrison" w:date="2021-03-23T11:09:00Z">
            <w:rPr/>
          </w:rPrChange>
        </w:rPr>
        <w:pPrChange w:id="319" w:author="philip harrison" w:date="2021-03-23T11:09:00Z">
          <w:pPr>
            <w:spacing w:before="40" w:after="40"/>
          </w:pPr>
        </w:pPrChange>
      </w:pPr>
    </w:p>
    <w:p w:rsidR="00D96F87" w:rsidRPr="001F78BC" w:rsidRDefault="00D96F87">
      <w:pPr>
        <w:spacing w:after="0"/>
        <w:rPr>
          <w:rFonts w:ascii="Arial Narrow" w:hAnsi="Arial Narrow"/>
          <w:b/>
          <w:u w:val="single"/>
          <w:rPrChange w:id="320" w:author="philip harrison" w:date="2021-03-23T11:11:00Z">
            <w:rPr>
              <w:b/>
            </w:rPr>
          </w:rPrChange>
        </w:rPr>
        <w:pPrChange w:id="321" w:author="philip harrison" w:date="2021-03-23T11:09:00Z">
          <w:pPr>
            <w:spacing w:before="40" w:after="40"/>
          </w:pPr>
        </w:pPrChange>
      </w:pPr>
      <w:r w:rsidRPr="001F78BC">
        <w:rPr>
          <w:rFonts w:ascii="Arial Narrow" w:hAnsi="Arial Narrow"/>
          <w:b/>
          <w:u w:val="single"/>
          <w:rPrChange w:id="322" w:author="philip harrison" w:date="2021-03-23T11:11:00Z">
            <w:rPr>
              <w:b/>
            </w:rPr>
          </w:rPrChange>
        </w:rPr>
        <w:t>General Guidance</w:t>
      </w:r>
    </w:p>
    <w:p w:rsidR="005C1E8A" w:rsidRPr="002D01AE" w:rsidRDefault="00E749B9">
      <w:pPr>
        <w:spacing w:after="0"/>
        <w:rPr>
          <w:rFonts w:ascii="Arial Narrow" w:hAnsi="Arial Narrow"/>
          <w:rPrChange w:id="323" w:author="philip harrison" w:date="2021-03-23T11:09:00Z">
            <w:rPr/>
          </w:rPrChange>
        </w:rPr>
        <w:pPrChange w:id="324" w:author="philip harrison" w:date="2021-03-23T11:09:00Z">
          <w:pPr>
            <w:spacing w:before="40" w:after="40"/>
          </w:pPr>
        </w:pPrChange>
      </w:pPr>
      <w:ins w:id="325" w:author="Susan Melville" w:date="2021-03-18T09:37:00Z">
        <w:r w:rsidRPr="002D01AE">
          <w:rPr>
            <w:rFonts w:ascii="Arial Narrow" w:hAnsi="Arial Narrow"/>
            <w:rPrChange w:id="326" w:author="philip harrison" w:date="2021-03-23T11:09:00Z">
              <w:rPr/>
            </w:rPrChange>
          </w:rPr>
          <w:t>Please</w:t>
        </w:r>
      </w:ins>
      <w:ins w:id="327" w:author="philip harrison" w:date="2021-03-23T11:10:00Z">
        <w:r w:rsidR="002D01AE">
          <w:rPr>
            <w:rFonts w:ascii="Arial Narrow" w:hAnsi="Arial Narrow"/>
          </w:rPr>
          <w:t xml:space="preserve"> </w:t>
        </w:r>
      </w:ins>
      <w:del w:id="328" w:author="Susan Melville" w:date="2021-03-18T09:37:00Z">
        <w:r w:rsidR="00D96F87" w:rsidRPr="002D01AE" w:rsidDel="00E749B9">
          <w:rPr>
            <w:rFonts w:ascii="Arial Narrow" w:hAnsi="Arial Narrow"/>
            <w:rPrChange w:id="329" w:author="philip harrison" w:date="2021-03-23T11:09:00Z">
              <w:rPr/>
            </w:rPrChange>
          </w:rPr>
          <w:delText>D</w:delText>
        </w:r>
      </w:del>
      <w:ins w:id="330" w:author="Susan Melville" w:date="2021-03-18T09:37:00Z">
        <w:r w:rsidRPr="002D01AE">
          <w:rPr>
            <w:rFonts w:ascii="Arial Narrow" w:hAnsi="Arial Narrow"/>
            <w:rPrChange w:id="331" w:author="philip harrison" w:date="2021-03-23T11:09:00Z">
              <w:rPr/>
            </w:rPrChange>
          </w:rPr>
          <w:t>do</w:t>
        </w:r>
      </w:ins>
      <w:del w:id="332" w:author="Susan Melville" w:date="2021-03-18T09:37:00Z">
        <w:r w:rsidR="00D96F87" w:rsidRPr="002D01AE" w:rsidDel="00E749B9">
          <w:rPr>
            <w:rFonts w:ascii="Arial Narrow" w:hAnsi="Arial Narrow"/>
            <w:rPrChange w:id="333" w:author="philip harrison" w:date="2021-03-23T11:09:00Z">
              <w:rPr/>
            </w:rPrChange>
          </w:rPr>
          <w:delText>o</w:delText>
        </w:r>
      </w:del>
      <w:r w:rsidR="00D96F87" w:rsidRPr="002D01AE">
        <w:rPr>
          <w:rFonts w:ascii="Arial Narrow" w:hAnsi="Arial Narrow"/>
          <w:rPrChange w:id="334" w:author="philip harrison" w:date="2021-03-23T11:09:00Z">
            <w:rPr/>
          </w:rPrChange>
        </w:rPr>
        <w:t xml:space="preserve"> not shake hands, </w:t>
      </w:r>
      <w:del w:id="335" w:author="Susan Melville" w:date="2021-03-18T09:37:00Z">
        <w:r w:rsidR="00D96F87" w:rsidRPr="002D01AE" w:rsidDel="004C6001">
          <w:rPr>
            <w:rFonts w:ascii="Arial Narrow" w:hAnsi="Arial Narrow"/>
            <w:rPrChange w:id="336" w:author="philip harrison" w:date="2021-03-23T11:09:00Z">
              <w:rPr/>
            </w:rPrChange>
          </w:rPr>
          <w:delText xml:space="preserve">do not </w:delText>
        </w:r>
      </w:del>
      <w:r w:rsidR="00D96F87" w:rsidRPr="002D01AE">
        <w:rPr>
          <w:rFonts w:ascii="Arial Narrow" w:hAnsi="Arial Narrow"/>
          <w:rPrChange w:id="337" w:author="philip harrison" w:date="2021-03-23T11:09:00Z">
            <w:rPr/>
          </w:rPrChange>
        </w:rPr>
        <w:t xml:space="preserve">exchange scorecards, </w:t>
      </w:r>
      <w:del w:id="338" w:author="Susan Melville" w:date="2021-03-18T09:37:00Z">
        <w:r w:rsidR="00D96F87" w:rsidRPr="002D01AE" w:rsidDel="004C6001">
          <w:rPr>
            <w:rFonts w:ascii="Arial Narrow" w:hAnsi="Arial Narrow"/>
            <w:rPrChange w:id="339" w:author="philip harrison" w:date="2021-03-23T11:09:00Z">
              <w:rPr/>
            </w:rPrChange>
          </w:rPr>
          <w:delText xml:space="preserve">do not </w:delText>
        </w:r>
      </w:del>
      <w:r w:rsidR="00D96F87" w:rsidRPr="002D01AE">
        <w:rPr>
          <w:rFonts w:ascii="Arial Narrow" w:hAnsi="Arial Narrow"/>
          <w:rPrChange w:id="340" w:author="philip harrison" w:date="2021-03-23T11:09:00Z">
            <w:rPr/>
          </w:rPrChange>
        </w:rPr>
        <w:t>share clubs or any other equipment.</w:t>
      </w:r>
    </w:p>
    <w:sectPr w:rsidR="005C1E8A" w:rsidRPr="002D01AE" w:rsidSect="002D0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454" w:left="720" w:header="709" w:footer="709" w:gutter="0"/>
      <w:cols w:space="708"/>
      <w:docGrid w:linePitch="360"/>
      <w:sectPrChange w:id="344" w:author="philip harrison" w:date="2021-03-23T11:07:00Z">
        <w:sectPr w:rsidR="005C1E8A" w:rsidRPr="002D01AE" w:rsidSect="002D01AE">
          <w:pgMar w:top="1134" w:right="1134" w:bottom="1134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B3" w:rsidRDefault="00554DB3" w:rsidP="00554DB3">
      <w:pPr>
        <w:spacing w:after="0" w:line="240" w:lineRule="auto"/>
      </w:pPr>
      <w:r>
        <w:separator/>
      </w:r>
    </w:p>
  </w:endnote>
  <w:endnote w:type="continuationSeparator" w:id="0">
    <w:p w:rsidR="00554DB3" w:rsidRDefault="00554DB3" w:rsidP="0055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B3" w:rsidRDefault="00554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B3" w:rsidRDefault="00554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B3" w:rsidRDefault="0055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B3" w:rsidRDefault="00554DB3" w:rsidP="00554DB3">
      <w:pPr>
        <w:spacing w:after="0" w:line="240" w:lineRule="auto"/>
      </w:pPr>
      <w:r>
        <w:separator/>
      </w:r>
    </w:p>
  </w:footnote>
  <w:footnote w:type="continuationSeparator" w:id="0">
    <w:p w:rsidR="00554DB3" w:rsidRDefault="00554DB3" w:rsidP="0055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B3" w:rsidRDefault="00663AC1">
    <w:pPr>
      <w:pStyle w:val="Header"/>
    </w:pPr>
    <w:ins w:id="341" w:author="philip harrison" w:date="2021-03-24T09:44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9460141" o:spid="_x0000_s2051" type="#_x0000_t75" style="position:absolute;margin-left:0;margin-top:0;width:15in;height:15in;z-index:-251657216;mso-position-horizontal:center;mso-position-horizontal-relative:margin;mso-position-vertical:center;mso-position-vertical-relative:margin" o:allowincell="f">
            <v:imagedata r:id="rId1" o:title="gd-logo" gain="19661f" blacklevel="22938f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B3" w:rsidRDefault="00663AC1">
    <w:pPr>
      <w:pStyle w:val="Header"/>
    </w:pPr>
    <w:ins w:id="342" w:author="philip harrison" w:date="2021-03-24T09:44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9460142" o:spid="_x0000_s2052" type="#_x0000_t75" style="position:absolute;margin-left:0;margin-top:0;width:15in;height:15in;z-index:-251656192;mso-position-horizontal:center;mso-position-horizontal-relative:margin;mso-position-vertical:center;mso-position-vertical-relative:margin" o:allowincell="f">
            <v:imagedata r:id="rId1" o:title="gd-logo" gain="19661f" blacklevel="22938f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B3" w:rsidRDefault="00663AC1">
    <w:pPr>
      <w:pStyle w:val="Header"/>
    </w:pPr>
    <w:ins w:id="343" w:author="philip harrison" w:date="2021-03-24T09:44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9460140" o:spid="_x0000_s2050" type="#_x0000_t75" style="position:absolute;margin-left:0;margin-top:0;width:15in;height:15in;z-index:-251658240;mso-position-horizontal:center;mso-position-horizontal-relative:margin;mso-position-vertical:center;mso-position-vertical-relative:margin" o:allowincell="f">
            <v:imagedata r:id="rId1" o:title="gd-logo" gain="19661f" blacklevel="22938f"/>
            <w10:wrap anchorx="margin" anchory="margin"/>
          </v:shape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ip harrison">
    <w15:presenceInfo w15:providerId="AD" w15:userId="S-1-5-21-3096672398-278972198-339084223-15554"/>
  </w15:person>
  <w15:person w15:author="Susan Melville">
    <w15:presenceInfo w15:providerId="AD" w15:userId="S-1-5-21-3096672398-278972198-339084223-4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B8"/>
    <w:rsid w:val="00063D27"/>
    <w:rsid w:val="0017538F"/>
    <w:rsid w:val="001E5EB8"/>
    <w:rsid w:val="001F78BC"/>
    <w:rsid w:val="00287AAF"/>
    <w:rsid w:val="002D01AE"/>
    <w:rsid w:val="00324E0D"/>
    <w:rsid w:val="00351E1F"/>
    <w:rsid w:val="004C6001"/>
    <w:rsid w:val="00554DB3"/>
    <w:rsid w:val="005732A9"/>
    <w:rsid w:val="005C1E8A"/>
    <w:rsid w:val="0063475B"/>
    <w:rsid w:val="0064615D"/>
    <w:rsid w:val="00663AC1"/>
    <w:rsid w:val="00675129"/>
    <w:rsid w:val="006832D2"/>
    <w:rsid w:val="00684CB9"/>
    <w:rsid w:val="006A524A"/>
    <w:rsid w:val="009F1514"/>
    <w:rsid w:val="00A53BD1"/>
    <w:rsid w:val="00A7323D"/>
    <w:rsid w:val="00B031C3"/>
    <w:rsid w:val="00C62DF3"/>
    <w:rsid w:val="00C81E69"/>
    <w:rsid w:val="00CD2E72"/>
    <w:rsid w:val="00CF4664"/>
    <w:rsid w:val="00D07F97"/>
    <w:rsid w:val="00D96F87"/>
    <w:rsid w:val="00E749B9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6FE09FE"/>
  <w15:chartTrackingRefBased/>
  <w15:docId w15:val="{F1F11739-02F3-4CCD-B425-2E8B8B07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B3"/>
  </w:style>
  <w:style w:type="paragraph" w:styleId="Footer">
    <w:name w:val="footer"/>
    <w:basedOn w:val="Normal"/>
    <w:link w:val="FooterChar"/>
    <w:uiPriority w:val="99"/>
    <w:unhideWhenUsed/>
    <w:rsid w:val="0055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B3"/>
  </w:style>
  <w:style w:type="paragraph" w:styleId="BalloonText">
    <w:name w:val="Balloon Text"/>
    <w:basedOn w:val="Normal"/>
    <w:link w:val="BalloonTextChar"/>
    <w:uiPriority w:val="99"/>
    <w:semiHidden/>
    <w:unhideWhenUsed/>
    <w:rsid w:val="0068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7380-B341-466A-993C-993CD0F6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Harrison</dc:creator>
  <cp:keywords/>
  <dc:description/>
  <cp:lastModifiedBy>philip harrison</cp:lastModifiedBy>
  <cp:revision>6</cp:revision>
  <cp:lastPrinted>2021-03-23T11:17:00Z</cp:lastPrinted>
  <dcterms:created xsi:type="dcterms:W3CDTF">2021-03-24T09:46:00Z</dcterms:created>
  <dcterms:modified xsi:type="dcterms:W3CDTF">2021-03-24T11:50:00Z</dcterms:modified>
</cp:coreProperties>
</file>